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C5E66" w14:textId="77777777" w:rsidR="00CE6B3C" w:rsidRPr="0006039E" w:rsidRDefault="0034791F" w:rsidP="0012451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6039E">
        <w:rPr>
          <w:rFonts w:ascii="Times New Roman" w:hAnsi="Times New Roman" w:cs="Times New Roman"/>
          <w:b/>
          <w:sz w:val="24"/>
          <w:szCs w:val="24"/>
        </w:rPr>
        <w:t xml:space="preserve">TÉCNICAS DE ATUAÇÃO JUDICIAL E EXTRAJUDICIAL </w:t>
      </w:r>
      <w:r w:rsidR="00CE6B3C" w:rsidRPr="0006039E">
        <w:rPr>
          <w:rFonts w:ascii="Times New Roman" w:hAnsi="Times New Roman" w:cs="Times New Roman"/>
          <w:b/>
          <w:sz w:val="24"/>
          <w:szCs w:val="24"/>
        </w:rPr>
        <w:t>PARA INCLUSÃO DA PESSOA COM DEFICIÊNCIA NO TRABALHO</w:t>
      </w:r>
    </w:p>
    <w:p w14:paraId="708E2F57" w14:textId="77777777" w:rsidR="0034791F" w:rsidRPr="0006039E" w:rsidRDefault="00051DD6" w:rsidP="00124519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039E">
        <w:rPr>
          <w:rFonts w:ascii="Times New Roman" w:hAnsi="Times New Roman" w:cs="Times New Roman"/>
          <w:b/>
          <w:sz w:val="24"/>
          <w:szCs w:val="24"/>
        </w:rPr>
        <w:t>Emerson Albuquerque Resende</w:t>
      </w:r>
    </w:p>
    <w:p w14:paraId="19BB16F7" w14:textId="77777777" w:rsidR="00051DD6" w:rsidRPr="0006039E" w:rsidRDefault="00051DD6" w:rsidP="00124519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039E">
        <w:rPr>
          <w:rFonts w:ascii="Times New Roman" w:hAnsi="Times New Roman" w:cs="Times New Roman"/>
          <w:b/>
          <w:sz w:val="24"/>
          <w:szCs w:val="24"/>
        </w:rPr>
        <w:t>Procurador do Trabalho</w:t>
      </w:r>
      <w:r w:rsidR="00C258D0" w:rsidRPr="0006039E">
        <w:rPr>
          <w:rFonts w:ascii="Times New Roman" w:hAnsi="Times New Roman" w:cs="Times New Roman"/>
          <w:b/>
          <w:sz w:val="24"/>
          <w:szCs w:val="24"/>
        </w:rPr>
        <w:t xml:space="preserve"> e</w:t>
      </w:r>
      <w:del w:id="1" w:author="Ramiro" w:date="2018-08-29T18:16:00Z">
        <w:r w:rsidR="00C258D0" w:rsidRPr="0006039E" w:rsidDel="00F13425">
          <w:rPr>
            <w:rFonts w:ascii="Times New Roman" w:hAnsi="Times New Roman" w:cs="Times New Roman"/>
            <w:b/>
            <w:sz w:val="24"/>
            <w:szCs w:val="24"/>
          </w:rPr>
          <w:delText xml:space="preserve">  </w:delText>
        </w:r>
      </w:del>
      <w:ins w:id="2" w:author="Ramiro" w:date="2018-08-29T18:16:00Z">
        <w:r w:rsidR="00F13425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</w:ins>
      <w:r w:rsidR="00C258D0" w:rsidRPr="0006039E">
        <w:rPr>
          <w:rFonts w:ascii="Times New Roman" w:hAnsi="Times New Roman" w:cs="Times New Roman"/>
          <w:b/>
          <w:sz w:val="24"/>
          <w:szCs w:val="24"/>
        </w:rPr>
        <w:t>Pesquisador da ESMPU</w:t>
      </w:r>
    </w:p>
    <w:p w14:paraId="396CCD09" w14:textId="77777777" w:rsidR="00615329" w:rsidRPr="0006039E" w:rsidRDefault="0034791F" w:rsidP="0012451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6039E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615329" w:rsidRPr="0006039E">
        <w:rPr>
          <w:rFonts w:ascii="Times New Roman" w:hAnsi="Times New Roman" w:cs="Times New Roman"/>
          <w:b/>
          <w:sz w:val="24"/>
          <w:szCs w:val="24"/>
        </w:rPr>
        <w:t>Realidade brasileira</w:t>
      </w:r>
    </w:p>
    <w:p w14:paraId="1E029ACD" w14:textId="77777777" w:rsidR="0034791F" w:rsidRPr="0006039E" w:rsidRDefault="0034791F" w:rsidP="0012451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4F97DB7" w14:textId="77777777" w:rsidR="0034791F" w:rsidRPr="0006039E" w:rsidRDefault="0034791F" w:rsidP="001245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39E">
        <w:rPr>
          <w:rFonts w:ascii="Times New Roman" w:hAnsi="Times New Roman" w:cs="Times New Roman"/>
          <w:sz w:val="24"/>
          <w:szCs w:val="24"/>
        </w:rPr>
        <w:t xml:space="preserve">O Brasil tem uma das legislações mais avançadas do mundo sobre inclusão social da pessoa com deficiência. Somos o único país do mundo em que a Convenção Internacional sobre os Direitos das Pessoas com Deficiência foi recebida com </w:t>
      </w:r>
      <w:r w:rsidRPr="0006039E">
        <w:rPr>
          <w:rFonts w:ascii="Times New Roman" w:hAnsi="Times New Roman" w:cs="Times New Roman"/>
          <w:i/>
          <w:sz w:val="24"/>
          <w:szCs w:val="24"/>
          <w:rPrChange w:id="3" w:author="Ramiro" w:date="2018-08-29T11:10:00Z">
            <w:rPr>
              <w:rFonts w:ascii="Times New Roman" w:hAnsi="Times New Roman" w:cs="Times New Roman"/>
              <w:sz w:val="24"/>
              <w:szCs w:val="24"/>
            </w:rPr>
          </w:rPrChange>
        </w:rPr>
        <w:t>status</w:t>
      </w:r>
      <w:r w:rsidRPr="0006039E">
        <w:rPr>
          <w:rFonts w:ascii="Times New Roman" w:hAnsi="Times New Roman" w:cs="Times New Roman"/>
          <w:sz w:val="24"/>
          <w:szCs w:val="24"/>
        </w:rPr>
        <w:t xml:space="preserve"> de norma constitucional. São mais de 60 artigos de norma constitucional falando sobre pessoa com deficiência. </w:t>
      </w:r>
    </w:p>
    <w:p w14:paraId="5258CE1D" w14:textId="77777777" w:rsidR="0034791F" w:rsidRPr="0006039E" w:rsidRDefault="0034791F" w:rsidP="001245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E8194F" w14:textId="77777777" w:rsidR="0034791F" w:rsidRPr="0006039E" w:rsidRDefault="0034791F" w:rsidP="001245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39E">
        <w:rPr>
          <w:rFonts w:ascii="Times New Roman" w:hAnsi="Times New Roman" w:cs="Times New Roman"/>
          <w:sz w:val="24"/>
          <w:szCs w:val="24"/>
        </w:rPr>
        <w:t>Temos uma Constituição avançada que consagra vários princípios importantes que beneficiam a pessoa com deficiência. Temos também leis importantes que preveem diversas ações afirmativas.</w:t>
      </w:r>
    </w:p>
    <w:p w14:paraId="6A1FBF51" w14:textId="77777777" w:rsidR="0034791F" w:rsidRPr="0006039E" w:rsidRDefault="0034791F" w:rsidP="001245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FB7B8A" w14:textId="77777777" w:rsidR="0034791F" w:rsidRPr="0006039E" w:rsidRDefault="0034791F" w:rsidP="001245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39E">
        <w:rPr>
          <w:rFonts w:ascii="Times New Roman" w:hAnsi="Times New Roman" w:cs="Times New Roman"/>
          <w:sz w:val="24"/>
          <w:szCs w:val="24"/>
        </w:rPr>
        <w:t xml:space="preserve">Apesar disso, no plano da vida real, ainda falta algo para a concretização dos direitos da pessoa com deficiência. </w:t>
      </w:r>
    </w:p>
    <w:p w14:paraId="70BF334C" w14:textId="77777777" w:rsidR="0034791F" w:rsidRPr="0006039E" w:rsidRDefault="0034791F" w:rsidP="001245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1FE677" w14:textId="77777777" w:rsidR="0034791F" w:rsidRPr="0006039E" w:rsidRDefault="0034791F" w:rsidP="001245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39E">
        <w:rPr>
          <w:rFonts w:ascii="Times New Roman" w:hAnsi="Times New Roman" w:cs="Times New Roman"/>
          <w:sz w:val="24"/>
          <w:szCs w:val="24"/>
        </w:rPr>
        <w:t xml:space="preserve">Atualmente, há cerca de </w:t>
      </w:r>
      <w:ins w:id="4" w:author="Fabiula Guth" w:date="2018-09-18T16:28:00Z">
        <w:r w:rsidR="00A97B5D">
          <w:rPr>
            <w:rFonts w:ascii="Times New Roman" w:hAnsi="Times New Roman" w:cs="Times New Roman"/>
            <w:sz w:val="24"/>
            <w:szCs w:val="24"/>
          </w:rPr>
          <w:t>oito</w:t>
        </w:r>
      </w:ins>
      <w:del w:id="5" w:author="Fabiula Guth" w:date="2018-09-18T16:28:00Z">
        <w:r w:rsidRPr="0006039E" w:rsidDel="00A97B5D">
          <w:rPr>
            <w:rFonts w:ascii="Times New Roman" w:hAnsi="Times New Roman" w:cs="Times New Roman"/>
            <w:sz w:val="24"/>
            <w:szCs w:val="24"/>
          </w:rPr>
          <w:delText>8</w:delText>
        </w:r>
      </w:del>
      <w:r w:rsidRPr="0006039E">
        <w:rPr>
          <w:rFonts w:ascii="Times New Roman" w:hAnsi="Times New Roman" w:cs="Times New Roman"/>
          <w:sz w:val="24"/>
          <w:szCs w:val="24"/>
        </w:rPr>
        <w:t xml:space="preserve"> pessoas com deficiência para grupo de mil trabalhadores. Na França, esse número passa de 30. E na Alemanha e Estados Unidos, de 40. </w:t>
      </w:r>
    </w:p>
    <w:p w14:paraId="4CD946CF" w14:textId="77777777" w:rsidR="0034791F" w:rsidRPr="0006039E" w:rsidRDefault="0034791F" w:rsidP="001245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7E5C79" w14:textId="77777777" w:rsidR="0034791F" w:rsidRPr="0006039E" w:rsidRDefault="0034791F" w:rsidP="001245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39E">
        <w:rPr>
          <w:rFonts w:ascii="Times New Roman" w:hAnsi="Times New Roman" w:cs="Times New Roman"/>
          <w:sz w:val="24"/>
          <w:szCs w:val="24"/>
        </w:rPr>
        <w:t>Muitas empresas, especialmente as grandes, ainda não cumprem a cota legal. O número de dispensa sem justa causa nessas empresas é elevado. As punições pelo descumprimento ainda são baixas.</w:t>
      </w:r>
      <w:del w:id="6" w:author="Ramiro" w:date="2018-08-29T18:16:00Z">
        <w:r w:rsidRPr="0006039E" w:rsidDel="00F13425">
          <w:rPr>
            <w:rFonts w:ascii="Times New Roman" w:hAnsi="Times New Roman" w:cs="Times New Roman"/>
            <w:sz w:val="24"/>
            <w:szCs w:val="24"/>
          </w:rPr>
          <w:delText xml:space="preserve">  </w:delText>
        </w:r>
      </w:del>
      <w:ins w:id="7" w:author="Ramiro" w:date="2018-08-29T18:16:00Z">
        <w:r w:rsidR="00F13425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06039E">
        <w:rPr>
          <w:rFonts w:ascii="Times New Roman" w:hAnsi="Times New Roman" w:cs="Times New Roman"/>
          <w:sz w:val="24"/>
          <w:szCs w:val="24"/>
        </w:rPr>
        <w:t xml:space="preserve">Um terço dos autos de infração são anulados pela </w:t>
      </w:r>
      <w:del w:id="8" w:author="Ramiro" w:date="2018-08-29T11:10:00Z">
        <w:r w:rsidRPr="0006039E" w:rsidDel="0006039E">
          <w:rPr>
            <w:rFonts w:ascii="Times New Roman" w:hAnsi="Times New Roman" w:cs="Times New Roman"/>
            <w:sz w:val="24"/>
            <w:szCs w:val="24"/>
          </w:rPr>
          <w:delText xml:space="preserve">justiça </w:delText>
        </w:r>
      </w:del>
      <w:ins w:id="9" w:author="Ramiro" w:date="2018-08-29T11:10:00Z">
        <w:r w:rsidR="0006039E">
          <w:rPr>
            <w:rFonts w:ascii="Times New Roman" w:hAnsi="Times New Roman" w:cs="Times New Roman"/>
            <w:sz w:val="24"/>
            <w:szCs w:val="24"/>
          </w:rPr>
          <w:t>J</w:t>
        </w:r>
        <w:r w:rsidR="0006039E" w:rsidRPr="0006039E">
          <w:rPr>
            <w:rFonts w:ascii="Times New Roman" w:hAnsi="Times New Roman" w:cs="Times New Roman"/>
            <w:sz w:val="24"/>
            <w:szCs w:val="24"/>
          </w:rPr>
          <w:t xml:space="preserve">ustiça </w:t>
        </w:r>
      </w:ins>
      <w:r w:rsidRPr="0006039E">
        <w:rPr>
          <w:rFonts w:ascii="Times New Roman" w:hAnsi="Times New Roman" w:cs="Times New Roman"/>
          <w:sz w:val="24"/>
          <w:szCs w:val="24"/>
        </w:rPr>
        <w:t xml:space="preserve">do </w:t>
      </w:r>
      <w:del w:id="10" w:author="Ramiro" w:date="2018-08-29T11:10:00Z">
        <w:r w:rsidRPr="0006039E" w:rsidDel="0006039E">
          <w:rPr>
            <w:rFonts w:ascii="Times New Roman" w:hAnsi="Times New Roman" w:cs="Times New Roman"/>
            <w:sz w:val="24"/>
            <w:szCs w:val="24"/>
          </w:rPr>
          <w:delText>trabalho</w:delText>
        </w:r>
      </w:del>
      <w:ins w:id="11" w:author="Ramiro" w:date="2018-08-29T11:10:00Z">
        <w:r w:rsidR="0006039E">
          <w:rPr>
            <w:rFonts w:ascii="Times New Roman" w:hAnsi="Times New Roman" w:cs="Times New Roman"/>
            <w:sz w:val="24"/>
            <w:szCs w:val="24"/>
          </w:rPr>
          <w:t>T</w:t>
        </w:r>
        <w:r w:rsidR="0006039E" w:rsidRPr="0006039E">
          <w:rPr>
            <w:rFonts w:ascii="Times New Roman" w:hAnsi="Times New Roman" w:cs="Times New Roman"/>
            <w:sz w:val="24"/>
            <w:szCs w:val="24"/>
          </w:rPr>
          <w:t>rabalho</w:t>
        </w:r>
      </w:ins>
      <w:r w:rsidRPr="0006039E">
        <w:rPr>
          <w:rFonts w:ascii="Times New Roman" w:hAnsi="Times New Roman" w:cs="Times New Roman"/>
          <w:sz w:val="24"/>
          <w:szCs w:val="24"/>
        </w:rPr>
        <w:t>.</w:t>
      </w:r>
    </w:p>
    <w:p w14:paraId="78AE6FA9" w14:textId="77777777" w:rsidR="0034791F" w:rsidRPr="0006039E" w:rsidRDefault="0034791F" w:rsidP="001245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FEA133" w14:textId="77777777" w:rsidR="0034791F" w:rsidRPr="0006039E" w:rsidRDefault="0034791F" w:rsidP="0012451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39E">
        <w:rPr>
          <w:rFonts w:ascii="Times New Roman" w:hAnsi="Times New Roman" w:cs="Times New Roman"/>
          <w:sz w:val="24"/>
          <w:szCs w:val="24"/>
        </w:rPr>
        <w:t xml:space="preserve">É preciso mudar essa realidade. Essa é a nossa pretensão. </w:t>
      </w:r>
    </w:p>
    <w:p w14:paraId="017B16A5" w14:textId="77777777" w:rsidR="0034791F" w:rsidRPr="0006039E" w:rsidRDefault="0034791F" w:rsidP="0012451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A2067BE" w14:textId="77777777" w:rsidR="00124519" w:rsidRPr="0006039E" w:rsidRDefault="00124519" w:rsidP="0012451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838DFE1" w14:textId="77777777" w:rsidR="00CE6B3C" w:rsidRPr="0006039E" w:rsidRDefault="00760C94" w:rsidP="0012451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6039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II. </w:t>
      </w:r>
      <w:r w:rsidR="00CE6B3C" w:rsidRPr="0006039E">
        <w:rPr>
          <w:rFonts w:ascii="Times New Roman" w:hAnsi="Times New Roman" w:cs="Times New Roman"/>
          <w:b/>
          <w:sz w:val="24"/>
          <w:szCs w:val="24"/>
        </w:rPr>
        <w:t>A utilização da expressão “pessoa com deficiência”</w:t>
      </w:r>
    </w:p>
    <w:p w14:paraId="38F1A9B5" w14:textId="77777777" w:rsidR="00CE6B3C" w:rsidRPr="0006039E" w:rsidRDefault="00CE6B3C" w:rsidP="0012451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A085F0B" w14:textId="77777777" w:rsidR="00184761" w:rsidRPr="0006039E" w:rsidRDefault="001842A6" w:rsidP="001245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39E">
        <w:rPr>
          <w:rFonts w:ascii="Times New Roman" w:hAnsi="Times New Roman" w:cs="Times New Roman"/>
          <w:sz w:val="24"/>
          <w:szCs w:val="24"/>
        </w:rPr>
        <w:t xml:space="preserve">A forma como devemos nos referir a pessoa com deficiência já mudou muito no tempo. Já foi chamado de </w:t>
      </w:r>
      <w:r w:rsidR="00184761" w:rsidRPr="0006039E">
        <w:rPr>
          <w:rFonts w:ascii="Times New Roman" w:hAnsi="Times New Roman" w:cs="Times New Roman"/>
          <w:sz w:val="24"/>
          <w:szCs w:val="24"/>
        </w:rPr>
        <w:t xml:space="preserve">pessoa </w:t>
      </w:r>
      <w:r w:rsidRPr="0006039E">
        <w:rPr>
          <w:rFonts w:ascii="Times New Roman" w:hAnsi="Times New Roman" w:cs="Times New Roman"/>
          <w:sz w:val="24"/>
          <w:szCs w:val="24"/>
        </w:rPr>
        <w:t>deficiente</w:t>
      </w:r>
      <w:r w:rsidR="00184761" w:rsidRPr="0006039E">
        <w:rPr>
          <w:rFonts w:ascii="Times New Roman" w:hAnsi="Times New Roman" w:cs="Times New Roman"/>
          <w:sz w:val="24"/>
          <w:szCs w:val="24"/>
        </w:rPr>
        <w:t xml:space="preserve"> (atrela adjetivo negativo à pessoa)</w:t>
      </w:r>
      <w:r w:rsidRPr="0006039E">
        <w:rPr>
          <w:rFonts w:ascii="Times New Roman" w:hAnsi="Times New Roman" w:cs="Times New Roman"/>
          <w:sz w:val="24"/>
          <w:szCs w:val="24"/>
        </w:rPr>
        <w:t>, pessoa portadora de deficiência</w:t>
      </w:r>
      <w:r w:rsidR="00184761" w:rsidRPr="0006039E">
        <w:rPr>
          <w:rFonts w:ascii="Times New Roman" w:hAnsi="Times New Roman" w:cs="Times New Roman"/>
          <w:sz w:val="24"/>
          <w:szCs w:val="24"/>
        </w:rPr>
        <w:t xml:space="preserve"> (associação </w:t>
      </w:r>
      <w:ins w:id="12" w:author="Fabiula Guth" w:date="2018-09-18T16:31:00Z">
        <w:r w:rsidR="000364E7">
          <w:rPr>
            <w:rFonts w:ascii="Times New Roman" w:hAnsi="Times New Roman" w:cs="Times New Roman"/>
            <w:sz w:val="24"/>
            <w:szCs w:val="24"/>
          </w:rPr>
          <w:t>à</w:t>
        </w:r>
      </w:ins>
      <w:del w:id="13" w:author="Fabiula Guth" w:date="2018-09-18T16:31:00Z">
        <w:r w:rsidR="00184761" w:rsidRPr="0006039E" w:rsidDel="000364E7">
          <w:rPr>
            <w:rFonts w:ascii="Times New Roman" w:hAnsi="Times New Roman" w:cs="Times New Roman"/>
            <w:sz w:val="24"/>
            <w:szCs w:val="24"/>
          </w:rPr>
          <w:delText>a</w:delText>
        </w:r>
      </w:del>
      <w:r w:rsidR="00184761" w:rsidRPr="0006039E">
        <w:rPr>
          <w:rFonts w:ascii="Times New Roman" w:hAnsi="Times New Roman" w:cs="Times New Roman"/>
          <w:sz w:val="24"/>
          <w:szCs w:val="24"/>
        </w:rPr>
        <w:t xml:space="preserve"> doença)</w:t>
      </w:r>
      <w:r w:rsidRPr="0006039E">
        <w:rPr>
          <w:rFonts w:ascii="Times New Roman" w:hAnsi="Times New Roman" w:cs="Times New Roman"/>
          <w:sz w:val="24"/>
          <w:szCs w:val="24"/>
        </w:rPr>
        <w:t>, pessoa portadora de necessidades especiais</w:t>
      </w:r>
      <w:r w:rsidR="00184761" w:rsidRPr="0006039E">
        <w:rPr>
          <w:rFonts w:ascii="Times New Roman" w:hAnsi="Times New Roman" w:cs="Times New Roman"/>
          <w:sz w:val="24"/>
          <w:szCs w:val="24"/>
        </w:rPr>
        <w:t xml:space="preserve"> (não distingue de outras pessoas com tais necessidade</w:t>
      </w:r>
      <w:ins w:id="14" w:author="Fabiula Guth" w:date="2018-09-18T16:31:00Z">
        <w:r w:rsidR="000364E7">
          <w:rPr>
            <w:rFonts w:ascii="Times New Roman" w:hAnsi="Times New Roman" w:cs="Times New Roman"/>
            <w:sz w:val="24"/>
            <w:szCs w:val="24"/>
          </w:rPr>
          <w:t>s</w:t>
        </w:r>
      </w:ins>
      <w:r w:rsidR="00184761" w:rsidRPr="0006039E">
        <w:rPr>
          <w:rFonts w:ascii="Times New Roman" w:hAnsi="Times New Roman" w:cs="Times New Roman"/>
          <w:sz w:val="24"/>
          <w:szCs w:val="24"/>
        </w:rPr>
        <w:t>, como crianças e idosos), pessoa excepcional</w:t>
      </w:r>
      <w:r w:rsidRPr="0006039E">
        <w:rPr>
          <w:rFonts w:ascii="Times New Roman" w:hAnsi="Times New Roman" w:cs="Times New Roman"/>
          <w:sz w:val="24"/>
          <w:szCs w:val="24"/>
        </w:rPr>
        <w:t xml:space="preserve"> </w:t>
      </w:r>
      <w:r w:rsidR="00184761" w:rsidRPr="0006039E">
        <w:rPr>
          <w:rFonts w:ascii="Times New Roman" w:hAnsi="Times New Roman" w:cs="Times New Roman"/>
          <w:sz w:val="24"/>
          <w:szCs w:val="24"/>
        </w:rPr>
        <w:t>(ideia de exceção)</w:t>
      </w:r>
      <w:ins w:id="15" w:author="Fabiula Guth" w:date="2018-09-18T16:31:00Z">
        <w:r w:rsidR="000364E7">
          <w:rPr>
            <w:rFonts w:ascii="Times New Roman" w:hAnsi="Times New Roman" w:cs="Times New Roman"/>
            <w:sz w:val="24"/>
            <w:szCs w:val="24"/>
          </w:rPr>
          <w:t>,</w:t>
        </w:r>
      </w:ins>
      <w:r w:rsidR="00184761" w:rsidRPr="0006039E">
        <w:rPr>
          <w:rFonts w:ascii="Times New Roman" w:hAnsi="Times New Roman" w:cs="Times New Roman"/>
          <w:sz w:val="24"/>
          <w:szCs w:val="24"/>
        </w:rPr>
        <w:t xml:space="preserve"> </w:t>
      </w:r>
      <w:r w:rsidRPr="0006039E">
        <w:rPr>
          <w:rFonts w:ascii="Times New Roman" w:hAnsi="Times New Roman" w:cs="Times New Roman"/>
          <w:sz w:val="24"/>
          <w:szCs w:val="24"/>
        </w:rPr>
        <w:t xml:space="preserve">entre tantas outras. </w:t>
      </w:r>
    </w:p>
    <w:p w14:paraId="1E32FE1E" w14:textId="77777777" w:rsidR="001842A6" w:rsidRPr="0006039E" w:rsidRDefault="001842A6" w:rsidP="001245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39E">
        <w:rPr>
          <w:rFonts w:ascii="Times New Roman" w:hAnsi="Times New Roman" w:cs="Times New Roman"/>
          <w:sz w:val="24"/>
          <w:szCs w:val="24"/>
        </w:rPr>
        <w:t>A legislação acompanhou essa evolução:</w:t>
      </w:r>
    </w:p>
    <w:p w14:paraId="254B8590" w14:textId="77777777" w:rsidR="001842A6" w:rsidRPr="0006039E" w:rsidRDefault="001842A6" w:rsidP="001842A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D4FB5C9" w14:textId="77777777" w:rsidR="001842A6" w:rsidRPr="0006039E" w:rsidRDefault="001842A6" w:rsidP="001842A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6039E">
        <w:rPr>
          <w:rFonts w:ascii="Times New Roman" w:hAnsi="Times New Roman" w:cs="Times New Roman"/>
          <w:b/>
          <w:sz w:val="20"/>
          <w:szCs w:val="20"/>
        </w:rPr>
        <w:t>Evolução da nomenclatura – normas internacionais</w:t>
      </w:r>
    </w:p>
    <w:tbl>
      <w:tblPr>
        <w:tblW w:w="90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4794"/>
        <w:gridCol w:w="3279"/>
      </w:tblGrid>
      <w:tr w:rsidR="001842A6" w:rsidRPr="0006039E" w14:paraId="482EE56A" w14:textId="77777777" w:rsidTr="001446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DBD01" w14:textId="77777777" w:rsidR="001842A6" w:rsidRPr="0006039E" w:rsidRDefault="001842A6" w:rsidP="001842A6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6039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Ano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8B92B" w14:textId="77777777" w:rsidR="001842A6" w:rsidRPr="0006039E" w:rsidRDefault="001842A6" w:rsidP="001842A6">
            <w:pPr>
              <w:pStyle w:val="Standar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6039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Legislação 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44604" w14:textId="77777777" w:rsidR="001842A6" w:rsidRPr="0006039E" w:rsidRDefault="001842A6" w:rsidP="001842A6">
            <w:pPr>
              <w:pStyle w:val="Standar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6039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Nomenclatura</w:t>
            </w:r>
          </w:p>
        </w:tc>
      </w:tr>
      <w:tr w:rsidR="001842A6" w:rsidRPr="0006039E" w14:paraId="2331DD79" w14:textId="77777777" w:rsidTr="001446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3FBCF" w14:textId="77777777" w:rsidR="001842A6" w:rsidRPr="0006039E" w:rsidRDefault="001842A6" w:rsidP="001842A6">
            <w:pPr>
              <w:pStyle w:val="Footnote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039E">
              <w:rPr>
                <w:rFonts w:ascii="Times New Roman" w:hAnsi="Times New Roman" w:cs="Times New Roman"/>
                <w:color w:val="000000" w:themeColor="text1"/>
              </w:rPr>
              <w:t>1975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0080B" w14:textId="77777777" w:rsidR="001842A6" w:rsidRPr="0006039E" w:rsidRDefault="001842A6" w:rsidP="001842A6">
            <w:pPr>
              <w:pStyle w:val="Footnote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039E">
              <w:rPr>
                <w:rFonts w:ascii="Times New Roman" w:hAnsi="Times New Roman" w:cs="Times New Roman"/>
                <w:color w:val="000000" w:themeColor="text1"/>
              </w:rPr>
              <w:t>Declaração dos Direitos das Pessoas Deficientes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171A8" w14:textId="77777777" w:rsidR="001842A6" w:rsidRPr="0006039E" w:rsidRDefault="001842A6" w:rsidP="001842A6">
            <w:pPr>
              <w:pStyle w:val="Standard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03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Pessoas Deficientes</w:t>
            </w:r>
          </w:p>
        </w:tc>
      </w:tr>
      <w:tr w:rsidR="001842A6" w:rsidRPr="0006039E" w14:paraId="45DE38E3" w14:textId="77777777" w:rsidTr="001446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A4193" w14:textId="77777777" w:rsidR="001842A6" w:rsidRPr="0006039E" w:rsidDel="000364E7" w:rsidRDefault="001842A6">
            <w:pPr>
              <w:pStyle w:val="Standard"/>
              <w:jc w:val="center"/>
              <w:rPr>
                <w:del w:id="16" w:author="Fabiula Guth" w:date="2018-09-18T16:32:00Z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03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1975</w:t>
            </w:r>
          </w:p>
          <w:p w14:paraId="63827D57" w14:textId="77777777" w:rsidR="001842A6" w:rsidRPr="0006039E" w:rsidRDefault="001842A6" w:rsidP="000364E7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F63C0" w14:textId="77777777" w:rsidR="001842A6" w:rsidRPr="0006039E" w:rsidRDefault="001842A6" w:rsidP="001842A6">
            <w:pPr>
              <w:pStyle w:val="Standard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03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Resolução ONU 3.447 da ONU - Declaração dos Direitos das Pessoas Deficientes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27ADF" w14:textId="77777777" w:rsidR="001842A6" w:rsidRPr="0006039E" w:rsidDel="000364E7" w:rsidRDefault="001842A6">
            <w:pPr>
              <w:pStyle w:val="Standard"/>
              <w:jc w:val="both"/>
              <w:rPr>
                <w:del w:id="17" w:author="Fabiula Guth" w:date="2018-09-18T16:32:00Z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03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Pessoas Deficientes</w:t>
            </w:r>
          </w:p>
          <w:p w14:paraId="07E06062" w14:textId="77777777" w:rsidR="001842A6" w:rsidRPr="0006039E" w:rsidRDefault="001842A6" w:rsidP="000364E7">
            <w:pPr>
              <w:pStyle w:val="Standar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1842A6" w:rsidRPr="0006039E" w14:paraId="5ED693B6" w14:textId="77777777" w:rsidTr="001446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93986" w14:textId="77777777" w:rsidR="001842A6" w:rsidRPr="0006039E" w:rsidRDefault="001842A6" w:rsidP="001842A6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03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1981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0BA73" w14:textId="77777777" w:rsidR="001842A6" w:rsidRPr="0006039E" w:rsidRDefault="001842A6" w:rsidP="001842A6">
            <w:pPr>
              <w:pStyle w:val="Standard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03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Resolução no 31/123 da ONU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D8F7D" w14:textId="77777777" w:rsidR="001842A6" w:rsidRPr="0006039E" w:rsidRDefault="001842A6" w:rsidP="001842A6">
            <w:pPr>
              <w:pStyle w:val="Standard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03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Pessoas Deficientes</w:t>
            </w:r>
          </w:p>
        </w:tc>
      </w:tr>
      <w:tr w:rsidR="001842A6" w:rsidRPr="0006039E" w14:paraId="153FC419" w14:textId="77777777" w:rsidTr="001446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D9D22" w14:textId="77777777" w:rsidR="001842A6" w:rsidRPr="0006039E" w:rsidDel="000364E7" w:rsidRDefault="001842A6">
            <w:pPr>
              <w:pStyle w:val="Standard"/>
              <w:jc w:val="center"/>
              <w:rPr>
                <w:del w:id="18" w:author="Fabiula Guth" w:date="2018-09-18T16:32:00Z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03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1982</w:t>
            </w:r>
          </w:p>
          <w:p w14:paraId="7EB21064" w14:textId="77777777" w:rsidR="001842A6" w:rsidRPr="0006039E" w:rsidRDefault="001842A6" w:rsidP="000364E7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BD3E0" w14:textId="77777777" w:rsidR="001842A6" w:rsidRPr="0006039E" w:rsidRDefault="001842A6" w:rsidP="001842A6">
            <w:pPr>
              <w:pStyle w:val="Standard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03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Resolução 37/52 da ONU </w:t>
            </w:r>
          </w:p>
          <w:p w14:paraId="7C6C027A" w14:textId="77777777" w:rsidR="001842A6" w:rsidRPr="0006039E" w:rsidRDefault="001842A6" w:rsidP="001842A6">
            <w:pPr>
              <w:pStyle w:val="Standard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03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Resolução 37/53 da ONU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7F4CF" w14:textId="77777777" w:rsidR="001842A6" w:rsidRPr="0006039E" w:rsidDel="000364E7" w:rsidRDefault="001842A6">
            <w:pPr>
              <w:pStyle w:val="Standard"/>
              <w:jc w:val="both"/>
              <w:rPr>
                <w:del w:id="19" w:author="Fabiula Guth" w:date="2018-09-18T16:32:00Z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03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Deficientes</w:t>
            </w:r>
          </w:p>
          <w:p w14:paraId="04679806" w14:textId="77777777" w:rsidR="001842A6" w:rsidRPr="0006039E" w:rsidRDefault="001842A6" w:rsidP="000364E7">
            <w:pPr>
              <w:pStyle w:val="Standard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842A6" w:rsidRPr="0006039E" w14:paraId="4010CB11" w14:textId="77777777" w:rsidTr="001446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2A31C" w14:textId="77777777" w:rsidR="001842A6" w:rsidRPr="0006039E" w:rsidRDefault="001842A6" w:rsidP="001842A6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03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1983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85392" w14:textId="77777777" w:rsidR="001842A6" w:rsidRPr="0006039E" w:rsidRDefault="001842A6" w:rsidP="001842A6">
            <w:pPr>
              <w:pStyle w:val="Standard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03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Convenção nº 159 da OIT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ADF2E" w14:textId="77777777" w:rsidR="001842A6" w:rsidRPr="0006039E" w:rsidRDefault="001842A6" w:rsidP="001842A6">
            <w:pPr>
              <w:pStyle w:val="Standard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03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Deficientes</w:t>
            </w:r>
          </w:p>
        </w:tc>
      </w:tr>
      <w:tr w:rsidR="001842A6" w:rsidRPr="0006039E" w14:paraId="2C658615" w14:textId="77777777" w:rsidTr="001446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B1F9E" w14:textId="77777777" w:rsidR="001842A6" w:rsidRPr="0006039E" w:rsidRDefault="001842A6" w:rsidP="001842A6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03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1990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8E56F" w14:textId="77777777" w:rsidR="001842A6" w:rsidRPr="0006039E" w:rsidRDefault="001842A6" w:rsidP="001842A6">
            <w:pPr>
              <w:pStyle w:val="Standard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03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Resolução 45/91 da ONU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6C8E3" w14:textId="77777777" w:rsidR="001842A6" w:rsidRPr="0006039E" w:rsidRDefault="001842A6" w:rsidP="001842A6">
            <w:pPr>
              <w:pStyle w:val="Standard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03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Deficientes </w:t>
            </w:r>
          </w:p>
        </w:tc>
      </w:tr>
      <w:tr w:rsidR="001842A6" w:rsidRPr="0006039E" w14:paraId="651DD045" w14:textId="77777777" w:rsidTr="001446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59065" w14:textId="77777777" w:rsidR="001842A6" w:rsidRPr="0006039E" w:rsidRDefault="001842A6" w:rsidP="001842A6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03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1983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15872" w14:textId="77777777" w:rsidR="001842A6" w:rsidRPr="0006039E" w:rsidRDefault="001842A6" w:rsidP="001842A6">
            <w:pPr>
              <w:pStyle w:val="Standard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03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Convenção OIT 159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ADA84" w14:textId="77777777" w:rsidR="001842A6" w:rsidRPr="0006039E" w:rsidRDefault="001842A6" w:rsidP="001842A6">
            <w:pPr>
              <w:pStyle w:val="Standard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03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Pessoas Deficientes</w:t>
            </w:r>
          </w:p>
        </w:tc>
      </w:tr>
      <w:tr w:rsidR="001842A6" w:rsidRPr="0006039E" w14:paraId="5D3D5A29" w14:textId="77777777" w:rsidTr="001446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BCA7F" w14:textId="77777777" w:rsidR="001842A6" w:rsidRPr="0006039E" w:rsidRDefault="001842A6" w:rsidP="001842A6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03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1996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44565" w14:textId="77777777" w:rsidR="001842A6" w:rsidRPr="0006039E" w:rsidRDefault="001842A6" w:rsidP="001842A6">
            <w:pPr>
              <w:pStyle w:val="Standard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03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Resolução 48/96 da ONU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73D0A" w14:textId="77777777" w:rsidR="001842A6" w:rsidRPr="0006039E" w:rsidRDefault="001842A6" w:rsidP="001842A6">
            <w:pPr>
              <w:pStyle w:val="Standard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03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Pessoas com deficiência</w:t>
            </w:r>
          </w:p>
        </w:tc>
      </w:tr>
      <w:tr w:rsidR="001842A6" w:rsidRPr="0006039E" w14:paraId="4C1B22E9" w14:textId="77777777" w:rsidTr="001446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8B336" w14:textId="77777777" w:rsidR="001842A6" w:rsidRPr="0006039E" w:rsidDel="000364E7" w:rsidRDefault="001842A6">
            <w:pPr>
              <w:pStyle w:val="Standard"/>
              <w:jc w:val="center"/>
              <w:rPr>
                <w:del w:id="20" w:author="Fabiula Guth" w:date="2018-09-18T16:32:00Z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03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1999</w:t>
            </w:r>
          </w:p>
          <w:p w14:paraId="69BFC9B3" w14:textId="77777777" w:rsidR="001842A6" w:rsidRPr="0006039E" w:rsidRDefault="001842A6" w:rsidP="000364E7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9C2DF" w14:textId="77777777" w:rsidR="001842A6" w:rsidRPr="0006039E" w:rsidRDefault="001842A6" w:rsidP="001842A6">
            <w:pPr>
              <w:pStyle w:val="Standard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03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Convenção Interamericana para a Eliminação de Todas as Formas de Discriminação contra as Pessoas Portadoras de Deficiência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5E5F6" w14:textId="77777777" w:rsidR="001842A6" w:rsidRPr="0006039E" w:rsidDel="000364E7" w:rsidRDefault="001842A6">
            <w:pPr>
              <w:pStyle w:val="Standard"/>
              <w:jc w:val="both"/>
              <w:rPr>
                <w:del w:id="21" w:author="Fabiula Guth" w:date="2018-09-18T16:32:00Z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03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Pessoas portadoras de deficiência</w:t>
            </w:r>
          </w:p>
          <w:p w14:paraId="1B73FF70" w14:textId="77777777" w:rsidR="001842A6" w:rsidRPr="0006039E" w:rsidRDefault="001842A6" w:rsidP="000364E7">
            <w:pPr>
              <w:pStyle w:val="Standard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842A6" w:rsidRPr="0006039E" w14:paraId="56AABB12" w14:textId="77777777" w:rsidTr="001446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71977" w14:textId="77777777" w:rsidR="001842A6" w:rsidRPr="0006039E" w:rsidDel="000364E7" w:rsidRDefault="001842A6">
            <w:pPr>
              <w:pStyle w:val="Standard"/>
              <w:jc w:val="center"/>
              <w:rPr>
                <w:del w:id="22" w:author="Fabiula Guth" w:date="2018-09-18T16:32:00Z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03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2007</w:t>
            </w:r>
          </w:p>
          <w:p w14:paraId="3938B562" w14:textId="77777777" w:rsidR="001842A6" w:rsidRPr="0006039E" w:rsidRDefault="001842A6" w:rsidP="000364E7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3518F" w14:textId="77777777" w:rsidR="001842A6" w:rsidRPr="0006039E" w:rsidRDefault="001842A6" w:rsidP="001842A6">
            <w:pPr>
              <w:pStyle w:val="Standard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03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Convenção das Nações Unidas sobre os Direitos das Pessoas com Deficiência e o seu Protocolo Facultativo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CB66F" w14:textId="77777777" w:rsidR="001842A6" w:rsidRPr="0006039E" w:rsidDel="000364E7" w:rsidRDefault="001842A6">
            <w:pPr>
              <w:pStyle w:val="Standard"/>
              <w:jc w:val="both"/>
              <w:rPr>
                <w:del w:id="23" w:author="Fabiula Guth" w:date="2018-09-18T16:32:00Z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03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Pessoas com deficiências</w:t>
            </w:r>
          </w:p>
          <w:p w14:paraId="39DFB836" w14:textId="77777777" w:rsidR="001842A6" w:rsidRPr="0006039E" w:rsidRDefault="001842A6" w:rsidP="000364E7">
            <w:pPr>
              <w:pStyle w:val="Standard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6ED77801" w14:textId="77777777" w:rsidR="001842A6" w:rsidRPr="0006039E" w:rsidRDefault="001842A6" w:rsidP="001842A6">
      <w:pPr>
        <w:spacing w:after="0" w:line="240" w:lineRule="auto"/>
        <w:ind w:left="1416"/>
        <w:rPr>
          <w:rFonts w:ascii="Times New Roman" w:hAnsi="Times New Roman" w:cs="Times New Roman"/>
          <w:sz w:val="20"/>
          <w:szCs w:val="20"/>
        </w:rPr>
      </w:pPr>
    </w:p>
    <w:p w14:paraId="5B23AFBA" w14:textId="77777777" w:rsidR="001842A6" w:rsidRPr="0006039E" w:rsidRDefault="001842A6" w:rsidP="001842A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6039E">
        <w:rPr>
          <w:rFonts w:ascii="Times New Roman" w:hAnsi="Times New Roman" w:cs="Times New Roman"/>
          <w:b/>
          <w:sz w:val="20"/>
          <w:szCs w:val="20"/>
        </w:rPr>
        <w:t>Evolução da nomenclatura – normas nacionais</w:t>
      </w:r>
    </w:p>
    <w:tbl>
      <w:tblPr>
        <w:tblW w:w="90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4794"/>
        <w:gridCol w:w="3279"/>
      </w:tblGrid>
      <w:tr w:rsidR="001842A6" w:rsidRPr="0006039E" w14:paraId="7FB50E36" w14:textId="77777777" w:rsidTr="001446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96C08" w14:textId="77777777" w:rsidR="001842A6" w:rsidRPr="0006039E" w:rsidRDefault="001842A6" w:rsidP="001842A6">
            <w:pPr>
              <w:pStyle w:val="Footnote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039E">
              <w:rPr>
                <w:rFonts w:ascii="Times New Roman" w:hAnsi="Times New Roman" w:cs="Times New Roman"/>
                <w:color w:val="000000" w:themeColor="text1"/>
              </w:rPr>
              <w:t>1978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2333F" w14:textId="77777777" w:rsidR="001842A6" w:rsidRPr="0006039E" w:rsidRDefault="001842A6" w:rsidP="001842A6">
            <w:pPr>
              <w:pStyle w:val="Footnote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039E">
              <w:rPr>
                <w:rFonts w:ascii="Times New Roman" w:hAnsi="Times New Roman" w:cs="Times New Roman"/>
                <w:color w:val="000000" w:themeColor="text1"/>
              </w:rPr>
              <w:t>Emenda Constitucional nº 12, de 17 de outubro de 1978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49E2D" w14:textId="77777777" w:rsidR="001842A6" w:rsidRPr="0006039E" w:rsidRDefault="001842A6" w:rsidP="001842A6">
            <w:pPr>
              <w:pStyle w:val="Standard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03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Deficientes</w:t>
            </w:r>
          </w:p>
        </w:tc>
      </w:tr>
      <w:tr w:rsidR="001842A6" w:rsidRPr="0006039E" w14:paraId="2A734B39" w14:textId="77777777" w:rsidTr="001446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F33F6" w14:textId="77777777" w:rsidR="001842A6" w:rsidRPr="0006039E" w:rsidRDefault="001842A6" w:rsidP="001842A6">
            <w:pPr>
              <w:pStyle w:val="Footnote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039E">
              <w:rPr>
                <w:rFonts w:ascii="Times New Roman" w:hAnsi="Times New Roman" w:cs="Times New Roman"/>
                <w:color w:val="000000" w:themeColor="text1"/>
              </w:rPr>
              <w:t>1988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9586E" w14:textId="77777777" w:rsidR="001842A6" w:rsidRPr="0006039E" w:rsidRDefault="001842A6" w:rsidP="001842A6">
            <w:pPr>
              <w:pStyle w:val="Footnote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039E">
              <w:rPr>
                <w:rFonts w:ascii="Times New Roman" w:hAnsi="Times New Roman" w:cs="Times New Roman"/>
                <w:color w:val="000000" w:themeColor="text1"/>
              </w:rPr>
              <w:t>Constituição Federal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25BA9" w14:textId="77777777" w:rsidR="001842A6" w:rsidRPr="0006039E" w:rsidRDefault="001842A6" w:rsidP="001842A6">
            <w:pPr>
              <w:pStyle w:val="Standard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03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Pessoas portadoras de deficiência</w:t>
            </w:r>
          </w:p>
        </w:tc>
      </w:tr>
      <w:tr w:rsidR="001842A6" w:rsidRPr="0006039E" w14:paraId="18CCE17C" w14:textId="77777777" w:rsidTr="001446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9819B" w14:textId="77777777" w:rsidR="001842A6" w:rsidRPr="0006039E" w:rsidRDefault="001842A6" w:rsidP="001842A6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03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1989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DDE1F" w14:textId="77777777" w:rsidR="001842A6" w:rsidRPr="0006039E" w:rsidRDefault="001842A6" w:rsidP="001842A6">
            <w:pPr>
              <w:pStyle w:val="Standard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03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Lei nº 7.853/1989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EF153" w14:textId="77777777" w:rsidR="001842A6" w:rsidRPr="0006039E" w:rsidRDefault="001842A6" w:rsidP="001842A6">
            <w:pPr>
              <w:pStyle w:val="Standar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603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Pessoas portadoras de deficiência</w:t>
            </w:r>
          </w:p>
        </w:tc>
      </w:tr>
      <w:tr w:rsidR="001842A6" w:rsidRPr="0006039E" w14:paraId="1161BCC0" w14:textId="77777777" w:rsidTr="001446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3194F" w14:textId="77777777" w:rsidR="001842A6" w:rsidRPr="0006039E" w:rsidRDefault="001842A6" w:rsidP="001842A6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03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1990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E9536" w14:textId="77777777" w:rsidR="001842A6" w:rsidRPr="0006039E" w:rsidRDefault="001842A6" w:rsidP="001842A6">
            <w:pPr>
              <w:pStyle w:val="Standard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03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Lei nº 8.112/1990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F0439" w14:textId="77777777" w:rsidR="001842A6" w:rsidRPr="0006039E" w:rsidRDefault="001842A6" w:rsidP="001842A6">
            <w:pPr>
              <w:pStyle w:val="Standar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603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Pessoas portadoras de deficiência</w:t>
            </w:r>
          </w:p>
        </w:tc>
      </w:tr>
      <w:tr w:rsidR="001842A6" w:rsidRPr="0006039E" w14:paraId="0BC40ED8" w14:textId="77777777" w:rsidTr="001446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2D482" w14:textId="77777777" w:rsidR="001842A6" w:rsidRPr="0006039E" w:rsidRDefault="001842A6" w:rsidP="001842A6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03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1991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F795C" w14:textId="77777777" w:rsidR="001842A6" w:rsidRPr="0006039E" w:rsidRDefault="001842A6" w:rsidP="001842A6">
            <w:pPr>
              <w:pStyle w:val="Standard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03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Lei nº 8.213/1991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F9B42" w14:textId="77777777" w:rsidR="001842A6" w:rsidRPr="0006039E" w:rsidRDefault="001842A6" w:rsidP="001842A6">
            <w:pPr>
              <w:pStyle w:val="Standard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03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Pessoas portadoras de deficiência</w:t>
            </w:r>
          </w:p>
        </w:tc>
      </w:tr>
      <w:tr w:rsidR="001842A6" w:rsidRPr="0006039E" w14:paraId="6A21934A" w14:textId="77777777" w:rsidTr="001446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A1C1A" w14:textId="77777777" w:rsidR="001842A6" w:rsidRPr="0006039E" w:rsidRDefault="001842A6" w:rsidP="001842A6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03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1999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51506" w14:textId="77777777" w:rsidR="001842A6" w:rsidRPr="0006039E" w:rsidRDefault="001842A6" w:rsidP="001842A6">
            <w:pPr>
              <w:pStyle w:val="Standard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03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Decreto nº 3.298/1999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43927" w14:textId="77777777" w:rsidR="001842A6" w:rsidRPr="0006039E" w:rsidRDefault="001842A6" w:rsidP="001842A6">
            <w:pPr>
              <w:pStyle w:val="Standard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03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Pessoas portadoras de deficiência</w:t>
            </w:r>
          </w:p>
        </w:tc>
      </w:tr>
      <w:tr w:rsidR="001842A6" w:rsidRPr="0006039E" w14:paraId="5C9FEE4D" w14:textId="77777777" w:rsidTr="001446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C5D1E" w14:textId="77777777" w:rsidR="001842A6" w:rsidRPr="0006039E" w:rsidRDefault="001842A6" w:rsidP="001842A6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03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D1C91" w14:textId="77777777" w:rsidR="001842A6" w:rsidRPr="0006039E" w:rsidRDefault="001842A6" w:rsidP="001842A6">
            <w:pPr>
              <w:pStyle w:val="Standard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03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Lei nº 10.048/2000</w:t>
            </w:r>
          </w:p>
          <w:p w14:paraId="79ADCA41" w14:textId="77777777" w:rsidR="001842A6" w:rsidRPr="0006039E" w:rsidRDefault="001842A6" w:rsidP="001842A6">
            <w:pPr>
              <w:pStyle w:val="Standard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03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Lei nº 10.098/2000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508D1" w14:textId="77777777" w:rsidR="001842A6" w:rsidRPr="0006039E" w:rsidRDefault="001842A6" w:rsidP="001842A6">
            <w:pPr>
              <w:pStyle w:val="Standard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03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Pessoas portadoras de deficiência</w:t>
            </w:r>
          </w:p>
        </w:tc>
      </w:tr>
      <w:tr w:rsidR="001842A6" w:rsidRPr="0006039E" w14:paraId="6F568929" w14:textId="77777777" w:rsidTr="001446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5D889" w14:textId="77777777" w:rsidR="001842A6" w:rsidRPr="0006039E" w:rsidRDefault="001842A6" w:rsidP="001842A6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03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2004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0F46E" w14:textId="77777777" w:rsidR="001842A6" w:rsidRPr="0006039E" w:rsidRDefault="001842A6" w:rsidP="001842A6">
            <w:pPr>
              <w:pStyle w:val="Standard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03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Decreto nº 5.296/2004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E191F" w14:textId="77777777" w:rsidR="001842A6" w:rsidRPr="0006039E" w:rsidRDefault="001842A6" w:rsidP="001842A6">
            <w:pPr>
              <w:pStyle w:val="Standard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03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Pessoas portadoras de deficiência</w:t>
            </w:r>
          </w:p>
        </w:tc>
      </w:tr>
      <w:tr w:rsidR="001842A6" w:rsidRPr="0006039E" w14:paraId="141EDA0E" w14:textId="77777777" w:rsidTr="001446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8CDFF" w14:textId="77777777" w:rsidR="001842A6" w:rsidRPr="0006039E" w:rsidRDefault="001842A6" w:rsidP="001842A6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03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2005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3A340" w14:textId="77777777" w:rsidR="001842A6" w:rsidRPr="0006039E" w:rsidRDefault="001842A6" w:rsidP="001842A6">
            <w:pPr>
              <w:pStyle w:val="Standard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03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Emenda Constitucional nº 47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AB282" w14:textId="77777777" w:rsidR="001842A6" w:rsidRPr="0006039E" w:rsidRDefault="001842A6" w:rsidP="001842A6">
            <w:pPr>
              <w:pStyle w:val="Standard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03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Pessoas portadoras de deficiência</w:t>
            </w:r>
          </w:p>
        </w:tc>
      </w:tr>
      <w:tr w:rsidR="001842A6" w:rsidRPr="0006039E" w14:paraId="28DDE1DB" w14:textId="77777777" w:rsidTr="001446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000BB" w14:textId="77777777" w:rsidR="001842A6" w:rsidRPr="0006039E" w:rsidRDefault="001842A6" w:rsidP="001842A6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03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2009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9083C" w14:textId="77777777" w:rsidR="001842A6" w:rsidRPr="0006039E" w:rsidRDefault="001842A6" w:rsidP="001842A6">
            <w:pPr>
              <w:pStyle w:val="Standard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03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Decreto nº 6.949/2009 - Convenção das Nações Unidas sobre os Direitos das Pessoas com Deficiência e o seu Protocolo Facultativo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DBAD8" w14:textId="77777777" w:rsidR="001842A6" w:rsidRPr="0006039E" w:rsidDel="000364E7" w:rsidRDefault="001842A6">
            <w:pPr>
              <w:pStyle w:val="Standard"/>
              <w:jc w:val="both"/>
              <w:rPr>
                <w:del w:id="24" w:author="Fabiula Guth" w:date="2018-09-18T16:32:00Z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03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Pessoas com deficiências</w:t>
            </w:r>
          </w:p>
          <w:p w14:paraId="3E85AA2A" w14:textId="77777777" w:rsidR="001842A6" w:rsidRPr="0006039E" w:rsidRDefault="001842A6" w:rsidP="000364E7">
            <w:pPr>
              <w:pStyle w:val="Standard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842A6" w:rsidRPr="0006039E" w14:paraId="3D1E2548" w14:textId="77777777" w:rsidTr="001446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E44CE" w14:textId="77777777" w:rsidR="001842A6" w:rsidRPr="0006039E" w:rsidRDefault="001842A6" w:rsidP="001842A6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03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28029" w14:textId="77777777" w:rsidR="001842A6" w:rsidRPr="0006039E" w:rsidRDefault="001842A6" w:rsidP="001842A6">
            <w:pPr>
              <w:pStyle w:val="Standard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03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Lei nº 13.146/2015 – Lei Brasileira de Inclusão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B58E5" w14:textId="77777777" w:rsidR="001842A6" w:rsidRPr="0006039E" w:rsidRDefault="001842A6" w:rsidP="001842A6">
            <w:pPr>
              <w:pStyle w:val="Standard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03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Pessoas com Deficiência</w:t>
            </w:r>
          </w:p>
        </w:tc>
      </w:tr>
    </w:tbl>
    <w:p w14:paraId="4889032A" w14:textId="77777777" w:rsidR="001842A6" w:rsidRPr="0006039E" w:rsidRDefault="001842A6" w:rsidP="001842A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4B2B16" w14:textId="77777777" w:rsidR="001842A6" w:rsidRPr="0006039E" w:rsidRDefault="001842A6" w:rsidP="001842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39E">
        <w:rPr>
          <w:rFonts w:ascii="Times New Roman" w:hAnsi="Times New Roman" w:cs="Times New Roman"/>
          <w:sz w:val="24"/>
          <w:szCs w:val="24"/>
        </w:rPr>
        <w:t xml:space="preserve">Desde a </w:t>
      </w:r>
      <w:r w:rsidRPr="0006039E">
        <w:rPr>
          <w:rFonts w:ascii="Times New Roman" w:hAnsi="Times New Roman" w:cs="Times New Roman"/>
          <w:color w:val="000000" w:themeColor="text1"/>
          <w:sz w:val="24"/>
          <w:szCs w:val="24"/>
        </w:rPr>
        <w:t>Convenção das Nações Unidas sobre os Direitos das Pessoas com Deficiência e o seu Protocolo Facultativo</w:t>
      </w:r>
      <w:r w:rsidRPr="0006039E">
        <w:rPr>
          <w:rFonts w:ascii="Times New Roman" w:hAnsi="Times New Roman" w:cs="Times New Roman"/>
          <w:sz w:val="24"/>
          <w:szCs w:val="24"/>
        </w:rPr>
        <w:t xml:space="preserve"> é utilizado o termo “pessoa com deficiência”.</w:t>
      </w:r>
      <w:r w:rsidR="0034791F" w:rsidRPr="0006039E">
        <w:rPr>
          <w:rFonts w:ascii="Times New Roman" w:hAnsi="Times New Roman" w:cs="Times New Roman"/>
          <w:sz w:val="24"/>
          <w:szCs w:val="24"/>
        </w:rPr>
        <w:t xml:space="preserve"> </w:t>
      </w:r>
      <w:r w:rsidRPr="0006039E">
        <w:rPr>
          <w:rFonts w:ascii="Times New Roman" w:hAnsi="Times New Roman" w:cs="Times New Roman"/>
          <w:sz w:val="24"/>
          <w:szCs w:val="24"/>
        </w:rPr>
        <w:t xml:space="preserve">Essa Convenção foi ratificada pelo Brasil através do Decreto </w:t>
      </w:r>
      <w:r w:rsidRPr="0006039E">
        <w:rPr>
          <w:rFonts w:ascii="Times New Roman" w:hAnsi="Times New Roman" w:cs="Times New Roman"/>
          <w:color w:val="000000" w:themeColor="text1"/>
          <w:sz w:val="24"/>
          <w:szCs w:val="24"/>
        </w:rPr>
        <w:t>nº 6.949/2009,</w:t>
      </w:r>
      <w:r w:rsidRPr="0006039E">
        <w:rPr>
          <w:rFonts w:ascii="Times New Roman" w:hAnsi="Times New Roman" w:cs="Times New Roman"/>
          <w:sz w:val="24"/>
          <w:szCs w:val="24"/>
        </w:rPr>
        <w:t xml:space="preserve"> com </w:t>
      </w:r>
      <w:r w:rsidRPr="0006039E">
        <w:rPr>
          <w:rFonts w:ascii="Times New Roman" w:hAnsi="Times New Roman" w:cs="Times New Roman"/>
          <w:i/>
          <w:sz w:val="24"/>
          <w:szCs w:val="24"/>
          <w:rPrChange w:id="25" w:author="Ramiro" w:date="2018-08-29T11:11:00Z">
            <w:rPr>
              <w:rFonts w:ascii="Times New Roman" w:hAnsi="Times New Roman" w:cs="Times New Roman"/>
              <w:sz w:val="24"/>
              <w:szCs w:val="24"/>
            </w:rPr>
          </w:rPrChange>
        </w:rPr>
        <w:t>status</w:t>
      </w:r>
      <w:r w:rsidRPr="0006039E">
        <w:rPr>
          <w:rFonts w:ascii="Times New Roman" w:hAnsi="Times New Roman" w:cs="Times New Roman"/>
          <w:sz w:val="24"/>
          <w:szCs w:val="24"/>
        </w:rPr>
        <w:t xml:space="preserve"> de </w:t>
      </w:r>
      <w:r w:rsidR="001B489F" w:rsidRPr="0006039E">
        <w:rPr>
          <w:rFonts w:ascii="Times New Roman" w:hAnsi="Times New Roman" w:cs="Times New Roman"/>
          <w:sz w:val="24"/>
          <w:szCs w:val="24"/>
        </w:rPr>
        <w:t>Emenda Constitucional</w:t>
      </w:r>
      <w:r w:rsidRPr="0006039E">
        <w:rPr>
          <w:rFonts w:ascii="Times New Roman" w:hAnsi="Times New Roman" w:cs="Times New Roman"/>
          <w:sz w:val="24"/>
          <w:szCs w:val="24"/>
        </w:rPr>
        <w:t>.</w:t>
      </w:r>
    </w:p>
    <w:p w14:paraId="1DC0DA1D" w14:textId="77777777" w:rsidR="001842A6" w:rsidRPr="0006039E" w:rsidRDefault="001842A6" w:rsidP="001842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7C4C53" w14:textId="77777777" w:rsidR="001842A6" w:rsidRPr="0006039E" w:rsidRDefault="001842A6" w:rsidP="001842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39E">
        <w:rPr>
          <w:rFonts w:ascii="Times New Roman" w:hAnsi="Times New Roman" w:cs="Times New Roman"/>
          <w:sz w:val="24"/>
          <w:szCs w:val="24"/>
        </w:rPr>
        <w:t>A expressão “pessoa com deficiência” foi, portanto, incorporada ao nosso ordenamento jurídico.</w:t>
      </w:r>
      <w:r w:rsidR="0034791F" w:rsidRPr="0006039E">
        <w:rPr>
          <w:rFonts w:ascii="Times New Roman" w:hAnsi="Times New Roman" w:cs="Times New Roman"/>
          <w:sz w:val="24"/>
          <w:szCs w:val="24"/>
        </w:rPr>
        <w:t xml:space="preserve"> </w:t>
      </w:r>
      <w:r w:rsidRPr="0006039E">
        <w:rPr>
          <w:rFonts w:ascii="Times New Roman" w:hAnsi="Times New Roman" w:cs="Times New Roman"/>
          <w:sz w:val="24"/>
          <w:szCs w:val="24"/>
        </w:rPr>
        <w:t>Utilizar as expressões já ultrapassadas é visto como gafe jurídica.</w:t>
      </w:r>
    </w:p>
    <w:p w14:paraId="5D88D20F" w14:textId="77777777" w:rsidR="001842A6" w:rsidRPr="0006039E" w:rsidRDefault="001842A6" w:rsidP="001842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EF7558" w14:textId="77777777" w:rsidR="001842A6" w:rsidRPr="0006039E" w:rsidRDefault="001842A6" w:rsidP="001842A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39E">
        <w:rPr>
          <w:rFonts w:ascii="Times New Roman" w:hAnsi="Times New Roman" w:cs="Times New Roman"/>
          <w:sz w:val="24"/>
          <w:szCs w:val="24"/>
        </w:rPr>
        <w:t xml:space="preserve">É importante termos cuidados para não </w:t>
      </w:r>
      <w:del w:id="26" w:author="Fabiula Guth" w:date="2018-09-18T16:33:00Z">
        <w:r w:rsidRPr="0006039E" w:rsidDel="001B489F">
          <w:rPr>
            <w:rFonts w:ascii="Times New Roman" w:hAnsi="Times New Roman" w:cs="Times New Roman"/>
            <w:sz w:val="24"/>
            <w:szCs w:val="24"/>
          </w:rPr>
          <w:delText>cometermos</w:delText>
        </w:r>
      </w:del>
      <w:ins w:id="27" w:author="Fabiula Guth" w:date="2018-09-18T16:33:00Z">
        <w:r w:rsidR="001B489F">
          <w:rPr>
            <w:rFonts w:ascii="Times New Roman" w:hAnsi="Times New Roman" w:cs="Times New Roman"/>
            <w:sz w:val="24"/>
            <w:szCs w:val="24"/>
          </w:rPr>
          <w:t>a cometer</w:t>
        </w:r>
      </w:ins>
      <w:r w:rsidRPr="0006039E">
        <w:rPr>
          <w:rFonts w:ascii="Times New Roman" w:hAnsi="Times New Roman" w:cs="Times New Roman"/>
          <w:sz w:val="24"/>
          <w:szCs w:val="24"/>
        </w:rPr>
        <w:t xml:space="preserve">. </w:t>
      </w:r>
      <w:r w:rsidR="00615329" w:rsidRPr="0006039E">
        <w:rPr>
          <w:rFonts w:ascii="Times New Roman" w:hAnsi="Times New Roman" w:cs="Times New Roman"/>
          <w:sz w:val="24"/>
          <w:szCs w:val="24"/>
        </w:rPr>
        <w:t>Há decisões recentes</w:t>
      </w:r>
      <w:ins w:id="28" w:author="Fabiula Guth" w:date="2018-09-18T16:33:00Z">
        <w:r w:rsidR="001B489F">
          <w:rPr>
            <w:rFonts w:ascii="Times New Roman" w:hAnsi="Times New Roman" w:cs="Times New Roman"/>
            <w:sz w:val="24"/>
            <w:szCs w:val="24"/>
          </w:rPr>
          <w:t>,</w:t>
        </w:r>
      </w:ins>
      <w:r w:rsidR="00615329" w:rsidRPr="0006039E">
        <w:rPr>
          <w:rFonts w:ascii="Times New Roman" w:hAnsi="Times New Roman" w:cs="Times New Roman"/>
          <w:sz w:val="24"/>
          <w:szCs w:val="24"/>
        </w:rPr>
        <w:t xml:space="preserve"> inclusive</w:t>
      </w:r>
      <w:ins w:id="29" w:author="Fabiula Guth" w:date="2018-09-18T16:33:00Z">
        <w:r w:rsidR="001B489F">
          <w:rPr>
            <w:rFonts w:ascii="Times New Roman" w:hAnsi="Times New Roman" w:cs="Times New Roman"/>
            <w:sz w:val="24"/>
            <w:szCs w:val="24"/>
          </w:rPr>
          <w:t>,</w:t>
        </w:r>
      </w:ins>
      <w:r w:rsidR="00615329" w:rsidRPr="0006039E">
        <w:rPr>
          <w:rFonts w:ascii="Times New Roman" w:hAnsi="Times New Roman" w:cs="Times New Roman"/>
          <w:sz w:val="24"/>
          <w:szCs w:val="24"/>
        </w:rPr>
        <w:t xml:space="preserve"> de tribunais utilizando termos ultrapassados. </w:t>
      </w:r>
      <w:ins w:id="30" w:author="Fabiula Guth" w:date="2018-09-18T16:33:00Z">
        <w:r w:rsidR="001B489F">
          <w:rPr>
            <w:rFonts w:ascii="Times New Roman" w:hAnsi="Times New Roman" w:cs="Times New Roman"/>
            <w:sz w:val="24"/>
            <w:szCs w:val="24"/>
          </w:rPr>
          <w:t>Isso m</w:t>
        </w:r>
      </w:ins>
      <w:del w:id="31" w:author="Fabiula Guth" w:date="2018-09-18T16:33:00Z">
        <w:r w:rsidR="00615329" w:rsidRPr="0006039E" w:rsidDel="001B489F">
          <w:rPr>
            <w:rFonts w:ascii="Times New Roman" w:hAnsi="Times New Roman" w:cs="Times New Roman"/>
            <w:sz w:val="24"/>
            <w:szCs w:val="24"/>
          </w:rPr>
          <w:delText>M</w:delText>
        </w:r>
      </w:del>
      <w:r w:rsidR="00615329" w:rsidRPr="0006039E">
        <w:rPr>
          <w:rFonts w:ascii="Times New Roman" w:hAnsi="Times New Roman" w:cs="Times New Roman"/>
          <w:sz w:val="24"/>
          <w:szCs w:val="24"/>
        </w:rPr>
        <w:t xml:space="preserve">ostra desconhecimento sobre o tema. </w:t>
      </w:r>
      <w:r w:rsidRPr="0006039E">
        <w:rPr>
          <w:rFonts w:ascii="Times New Roman" w:hAnsi="Times New Roman" w:cs="Times New Roman"/>
          <w:sz w:val="24"/>
          <w:szCs w:val="24"/>
        </w:rPr>
        <w:t>Então</w:t>
      </w:r>
      <w:ins w:id="32" w:author="Ramiro" w:date="2018-08-29T11:11:00Z">
        <w:r w:rsidR="0006039E">
          <w:rPr>
            <w:rFonts w:ascii="Times New Roman" w:hAnsi="Times New Roman" w:cs="Times New Roman"/>
            <w:sz w:val="24"/>
            <w:szCs w:val="24"/>
          </w:rPr>
          <w:t>,</w:t>
        </w:r>
      </w:ins>
      <w:r w:rsidRPr="0006039E">
        <w:rPr>
          <w:rFonts w:ascii="Times New Roman" w:hAnsi="Times New Roman" w:cs="Times New Roman"/>
          <w:sz w:val="24"/>
          <w:szCs w:val="24"/>
        </w:rPr>
        <w:t xml:space="preserve"> vamos utilizar apenas a expressão “pessoa com deficiência”.</w:t>
      </w:r>
    </w:p>
    <w:p w14:paraId="5175A063" w14:textId="77777777" w:rsidR="001842A6" w:rsidRPr="0006039E" w:rsidRDefault="001842A6">
      <w:pPr>
        <w:rPr>
          <w:rFonts w:ascii="Times New Roman" w:hAnsi="Times New Roman" w:cs="Times New Roman"/>
          <w:b/>
          <w:sz w:val="24"/>
          <w:szCs w:val="24"/>
        </w:rPr>
      </w:pPr>
    </w:p>
    <w:p w14:paraId="2896D3A1" w14:textId="77777777" w:rsidR="00BE7CE0" w:rsidRPr="0006039E" w:rsidRDefault="0034791F">
      <w:pPr>
        <w:rPr>
          <w:rFonts w:ascii="Times New Roman" w:hAnsi="Times New Roman" w:cs="Times New Roman"/>
          <w:b/>
          <w:sz w:val="24"/>
          <w:szCs w:val="24"/>
        </w:rPr>
      </w:pPr>
      <w:r w:rsidRPr="0006039E">
        <w:rPr>
          <w:rFonts w:ascii="Times New Roman" w:hAnsi="Times New Roman" w:cs="Times New Roman"/>
          <w:b/>
          <w:sz w:val="24"/>
          <w:szCs w:val="24"/>
        </w:rPr>
        <w:t>III</w:t>
      </w:r>
      <w:r w:rsidR="00760C94" w:rsidRPr="0006039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E6B3C" w:rsidRPr="0006039E">
        <w:rPr>
          <w:rFonts w:ascii="Times New Roman" w:hAnsi="Times New Roman" w:cs="Times New Roman"/>
          <w:b/>
          <w:sz w:val="24"/>
          <w:szCs w:val="24"/>
        </w:rPr>
        <w:t xml:space="preserve">Conceito </w:t>
      </w:r>
      <w:r w:rsidR="00BE7CE0" w:rsidRPr="0006039E">
        <w:rPr>
          <w:rFonts w:ascii="Times New Roman" w:hAnsi="Times New Roman" w:cs="Times New Roman"/>
          <w:b/>
          <w:sz w:val="24"/>
          <w:szCs w:val="24"/>
        </w:rPr>
        <w:t>de pessoa com deficiência</w:t>
      </w:r>
    </w:p>
    <w:p w14:paraId="3D417CEA" w14:textId="77777777" w:rsidR="00760C94" w:rsidRPr="0006039E" w:rsidRDefault="00760C94">
      <w:pPr>
        <w:rPr>
          <w:rFonts w:ascii="Times New Roman" w:hAnsi="Times New Roman" w:cs="Times New Roman"/>
          <w:b/>
          <w:sz w:val="24"/>
          <w:szCs w:val="24"/>
        </w:rPr>
      </w:pPr>
    </w:p>
    <w:p w14:paraId="1461E40B" w14:textId="77777777" w:rsidR="00615329" w:rsidRPr="0006039E" w:rsidRDefault="00615329" w:rsidP="00615329">
      <w:pPr>
        <w:jc w:val="both"/>
        <w:rPr>
          <w:rFonts w:ascii="Times New Roman" w:hAnsi="Times New Roman" w:cs="Times New Roman"/>
          <w:sz w:val="24"/>
          <w:szCs w:val="24"/>
        </w:rPr>
      </w:pPr>
      <w:r w:rsidRPr="0006039E">
        <w:rPr>
          <w:rFonts w:ascii="Times New Roman" w:hAnsi="Times New Roman" w:cs="Times New Roman"/>
          <w:sz w:val="24"/>
          <w:szCs w:val="24"/>
        </w:rPr>
        <w:t xml:space="preserve">A definição de deficiência </w:t>
      </w:r>
      <w:r w:rsidR="00441783" w:rsidRPr="0006039E">
        <w:rPr>
          <w:rFonts w:ascii="Times New Roman" w:hAnsi="Times New Roman" w:cs="Times New Roman"/>
          <w:sz w:val="24"/>
          <w:szCs w:val="24"/>
        </w:rPr>
        <w:t xml:space="preserve">e de pessoa com deficiência </w:t>
      </w:r>
      <w:r w:rsidRPr="0006039E">
        <w:rPr>
          <w:rFonts w:ascii="Times New Roman" w:hAnsi="Times New Roman" w:cs="Times New Roman"/>
          <w:sz w:val="24"/>
          <w:szCs w:val="24"/>
        </w:rPr>
        <w:t>está na Convenção Internacional sobre os Direitos das Pessoas com Deficiência que diz que</w:t>
      </w:r>
      <w:r w:rsidR="00441783" w:rsidRPr="0006039E">
        <w:rPr>
          <w:rFonts w:ascii="Times New Roman" w:hAnsi="Times New Roman" w:cs="Times New Roman"/>
          <w:sz w:val="24"/>
          <w:szCs w:val="24"/>
        </w:rPr>
        <w:t>:</w:t>
      </w:r>
      <w:r w:rsidRPr="000603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7634F8" w14:textId="77777777" w:rsidR="00615329" w:rsidRPr="0006039E" w:rsidDel="001B489F" w:rsidRDefault="00615329" w:rsidP="00615329">
      <w:pPr>
        <w:jc w:val="both"/>
        <w:rPr>
          <w:del w:id="33" w:author="Fabiula Guth" w:date="2018-09-18T16:34:00Z"/>
          <w:rFonts w:ascii="Times New Roman" w:hAnsi="Times New Roman" w:cs="Times New Roman"/>
          <w:sz w:val="24"/>
          <w:szCs w:val="24"/>
        </w:rPr>
      </w:pPr>
    </w:p>
    <w:p w14:paraId="73DABFB2" w14:textId="77777777" w:rsidR="00615329" w:rsidRPr="0006039E" w:rsidRDefault="00615329">
      <w:pPr>
        <w:spacing w:before="120" w:after="240" w:line="240" w:lineRule="auto"/>
        <w:ind w:left="2268"/>
        <w:jc w:val="both"/>
        <w:rPr>
          <w:rFonts w:ascii="Times New Roman" w:hAnsi="Times New Roman" w:cs="Times New Roman"/>
          <w:color w:val="000000"/>
          <w:sz w:val="20"/>
          <w:szCs w:val="20"/>
        </w:rPr>
        <w:pPrChange w:id="34" w:author="Fabiula Guth" w:date="2018-09-18T16:34:00Z">
          <w:pPr>
            <w:ind w:left="1134"/>
            <w:jc w:val="both"/>
          </w:pPr>
        </w:pPrChange>
      </w:pPr>
      <w:del w:id="35" w:author="Fabiula Guth" w:date="2018-09-18T16:33:00Z">
        <w:r w:rsidRPr="0006039E" w:rsidDel="001B489F">
          <w:rPr>
            <w:rFonts w:ascii="Times New Roman" w:hAnsi="Times New Roman" w:cs="Times New Roman"/>
            <w:color w:val="000000"/>
            <w:sz w:val="20"/>
            <w:szCs w:val="20"/>
          </w:rPr>
          <w:delText>“</w:delText>
        </w:r>
      </w:del>
      <w:r w:rsidRPr="0006039E">
        <w:rPr>
          <w:rFonts w:ascii="Times New Roman" w:hAnsi="Times New Roman" w:cs="Times New Roman"/>
          <w:color w:val="000000"/>
          <w:sz w:val="20"/>
          <w:szCs w:val="20"/>
        </w:rPr>
        <w:t xml:space="preserve">a </w:t>
      </w:r>
      <w:r w:rsidRPr="0006039E">
        <w:rPr>
          <w:rFonts w:ascii="Times New Roman" w:hAnsi="Times New Roman" w:cs="Times New Roman"/>
          <w:b/>
          <w:color w:val="000000"/>
          <w:sz w:val="20"/>
          <w:szCs w:val="20"/>
        </w:rPr>
        <w:t>deficiência</w:t>
      </w:r>
      <w:r w:rsidRPr="0006039E">
        <w:rPr>
          <w:rFonts w:ascii="Times New Roman" w:hAnsi="Times New Roman" w:cs="Times New Roman"/>
          <w:color w:val="000000"/>
          <w:sz w:val="20"/>
          <w:szCs w:val="20"/>
        </w:rPr>
        <w:t xml:space="preserve"> é um </w:t>
      </w:r>
      <w:r w:rsidRPr="0006039E">
        <w:rPr>
          <w:rFonts w:ascii="Times New Roman" w:hAnsi="Times New Roman" w:cs="Times New Roman"/>
          <w:b/>
          <w:color w:val="000000"/>
          <w:sz w:val="20"/>
          <w:szCs w:val="20"/>
        </w:rPr>
        <w:t>conceito em evolução</w:t>
      </w:r>
      <w:r w:rsidRPr="0006039E">
        <w:rPr>
          <w:rFonts w:ascii="Times New Roman" w:hAnsi="Times New Roman" w:cs="Times New Roman"/>
          <w:color w:val="000000"/>
          <w:sz w:val="20"/>
          <w:szCs w:val="20"/>
        </w:rPr>
        <w:t xml:space="preserve"> e que resulta da </w:t>
      </w:r>
      <w:r w:rsidRPr="0006039E">
        <w:rPr>
          <w:rFonts w:ascii="Times New Roman" w:hAnsi="Times New Roman" w:cs="Times New Roman"/>
          <w:b/>
          <w:color w:val="000000"/>
          <w:sz w:val="20"/>
          <w:szCs w:val="20"/>
        </w:rPr>
        <w:t>interação entre pessoas com deficiência e as barreiras</w:t>
      </w:r>
      <w:r w:rsidRPr="0006039E">
        <w:rPr>
          <w:rFonts w:ascii="Times New Roman" w:hAnsi="Times New Roman" w:cs="Times New Roman"/>
          <w:color w:val="000000"/>
          <w:sz w:val="20"/>
          <w:szCs w:val="20"/>
        </w:rPr>
        <w:t xml:space="preserve"> devidas às </w:t>
      </w:r>
      <w:r w:rsidRPr="0006039E">
        <w:rPr>
          <w:rFonts w:ascii="Times New Roman" w:hAnsi="Times New Roman" w:cs="Times New Roman"/>
          <w:b/>
          <w:color w:val="000000"/>
          <w:sz w:val="20"/>
          <w:szCs w:val="20"/>
        </w:rPr>
        <w:t>atitudes e ao ambiente</w:t>
      </w:r>
      <w:r w:rsidRPr="0006039E">
        <w:rPr>
          <w:rFonts w:ascii="Times New Roman" w:hAnsi="Times New Roman" w:cs="Times New Roman"/>
          <w:color w:val="000000"/>
          <w:sz w:val="20"/>
          <w:szCs w:val="20"/>
        </w:rPr>
        <w:t xml:space="preserve"> que </w:t>
      </w:r>
      <w:r w:rsidRPr="0006039E">
        <w:rPr>
          <w:rFonts w:ascii="Times New Roman" w:hAnsi="Times New Roman" w:cs="Times New Roman"/>
          <w:b/>
          <w:color w:val="000000"/>
          <w:sz w:val="20"/>
          <w:szCs w:val="20"/>
        </w:rPr>
        <w:t>impedem a plena e efetiva participação</w:t>
      </w:r>
      <w:r w:rsidRPr="0006039E">
        <w:rPr>
          <w:rFonts w:ascii="Times New Roman" w:hAnsi="Times New Roman" w:cs="Times New Roman"/>
          <w:color w:val="000000"/>
          <w:sz w:val="20"/>
          <w:szCs w:val="20"/>
        </w:rPr>
        <w:t xml:space="preserve"> dessas pessoas na sociedade </w:t>
      </w:r>
      <w:r w:rsidRPr="0006039E">
        <w:rPr>
          <w:rFonts w:ascii="Times New Roman" w:hAnsi="Times New Roman" w:cs="Times New Roman"/>
          <w:b/>
          <w:color w:val="000000"/>
          <w:sz w:val="20"/>
          <w:szCs w:val="20"/>
        </w:rPr>
        <w:t>em igualdade de oportunidades</w:t>
      </w:r>
      <w:r w:rsidRPr="0006039E">
        <w:rPr>
          <w:rFonts w:ascii="Times New Roman" w:hAnsi="Times New Roman" w:cs="Times New Roman"/>
          <w:color w:val="000000"/>
          <w:sz w:val="20"/>
          <w:szCs w:val="20"/>
        </w:rPr>
        <w:t xml:space="preserve"> com as demais pessoas</w:t>
      </w:r>
      <w:ins w:id="36" w:author="Fabiula Guth" w:date="2018-09-18T16:33:00Z">
        <w:r w:rsidR="001B489F">
          <w:rPr>
            <w:rFonts w:ascii="Times New Roman" w:hAnsi="Times New Roman" w:cs="Times New Roman"/>
            <w:color w:val="000000"/>
            <w:sz w:val="20"/>
            <w:szCs w:val="20"/>
          </w:rPr>
          <w:t>.</w:t>
        </w:r>
      </w:ins>
      <w:del w:id="37" w:author="Fabiula Guth" w:date="2018-09-18T16:33:00Z">
        <w:r w:rsidRPr="0006039E" w:rsidDel="001B489F">
          <w:rPr>
            <w:rFonts w:ascii="Times New Roman" w:hAnsi="Times New Roman" w:cs="Times New Roman"/>
            <w:color w:val="000000"/>
            <w:sz w:val="20"/>
            <w:szCs w:val="20"/>
          </w:rPr>
          <w:delText>”</w:delText>
        </w:r>
      </w:del>
    </w:p>
    <w:p w14:paraId="29F8F2F2" w14:textId="77777777" w:rsidR="00441783" w:rsidRPr="0006039E" w:rsidDel="001B489F" w:rsidRDefault="00441783" w:rsidP="0034791F">
      <w:pPr>
        <w:ind w:left="1134"/>
        <w:jc w:val="both"/>
        <w:rPr>
          <w:del w:id="38" w:author="Fabiula Guth" w:date="2018-09-18T16:34:00Z"/>
          <w:rFonts w:ascii="Times New Roman" w:hAnsi="Times New Roman" w:cs="Times New Roman"/>
          <w:sz w:val="20"/>
          <w:szCs w:val="20"/>
        </w:rPr>
      </w:pPr>
    </w:p>
    <w:p w14:paraId="4E8CFB50" w14:textId="77777777" w:rsidR="00441783" w:rsidRPr="0006039E" w:rsidRDefault="00441783">
      <w:pPr>
        <w:spacing w:before="120" w:after="24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  <w:pPrChange w:id="39" w:author="Fabiula Guth" w:date="2018-09-18T16:34:00Z">
          <w:pPr>
            <w:ind w:left="1134"/>
            <w:jc w:val="both"/>
          </w:pPr>
        </w:pPrChange>
      </w:pPr>
      <w:del w:id="40" w:author="Fabiula Guth" w:date="2018-09-18T16:34:00Z">
        <w:r w:rsidRPr="0006039E" w:rsidDel="001B489F">
          <w:rPr>
            <w:rFonts w:ascii="Times New Roman" w:hAnsi="Times New Roman" w:cs="Times New Roman"/>
            <w:sz w:val="20"/>
            <w:szCs w:val="20"/>
          </w:rPr>
          <w:delText>“</w:delText>
        </w:r>
      </w:del>
      <w:r w:rsidRPr="0006039E">
        <w:rPr>
          <w:rFonts w:ascii="Times New Roman" w:hAnsi="Times New Roman" w:cs="Times New Roman"/>
          <w:b/>
          <w:sz w:val="20"/>
          <w:szCs w:val="20"/>
        </w:rPr>
        <w:t>Pessoas com deficiência</w:t>
      </w:r>
      <w:r w:rsidRPr="0006039E">
        <w:rPr>
          <w:rFonts w:ascii="Times New Roman" w:hAnsi="Times New Roman" w:cs="Times New Roman"/>
          <w:sz w:val="20"/>
          <w:szCs w:val="20"/>
        </w:rPr>
        <w:t xml:space="preserve"> são aquelas que têm </w:t>
      </w:r>
      <w:r w:rsidRPr="0006039E">
        <w:rPr>
          <w:rFonts w:ascii="Times New Roman" w:hAnsi="Times New Roman" w:cs="Times New Roman"/>
          <w:b/>
          <w:sz w:val="20"/>
          <w:szCs w:val="20"/>
        </w:rPr>
        <w:t>impedimentos de longo prazo</w:t>
      </w:r>
      <w:r w:rsidRPr="0006039E">
        <w:rPr>
          <w:rFonts w:ascii="Times New Roman" w:hAnsi="Times New Roman" w:cs="Times New Roman"/>
          <w:sz w:val="20"/>
          <w:szCs w:val="20"/>
        </w:rPr>
        <w:t xml:space="preserve"> de natureza física, mental, intelectual ou sensorial, os quais, em </w:t>
      </w:r>
      <w:r w:rsidRPr="0006039E">
        <w:rPr>
          <w:rFonts w:ascii="Times New Roman" w:hAnsi="Times New Roman" w:cs="Times New Roman"/>
          <w:b/>
          <w:sz w:val="20"/>
          <w:szCs w:val="20"/>
        </w:rPr>
        <w:t>interação com diversas barreiras</w:t>
      </w:r>
      <w:r w:rsidRPr="0006039E">
        <w:rPr>
          <w:rFonts w:ascii="Times New Roman" w:hAnsi="Times New Roman" w:cs="Times New Roman"/>
          <w:sz w:val="20"/>
          <w:szCs w:val="20"/>
        </w:rPr>
        <w:t xml:space="preserve">, podem </w:t>
      </w:r>
      <w:r w:rsidRPr="0006039E">
        <w:rPr>
          <w:rFonts w:ascii="Times New Roman" w:hAnsi="Times New Roman" w:cs="Times New Roman"/>
          <w:b/>
          <w:sz w:val="20"/>
          <w:szCs w:val="20"/>
        </w:rPr>
        <w:t>obstruir sua participação plena e efetiva na sociedade em igualdades de condições</w:t>
      </w:r>
      <w:r w:rsidRPr="0006039E">
        <w:rPr>
          <w:rFonts w:ascii="Times New Roman" w:hAnsi="Times New Roman" w:cs="Times New Roman"/>
          <w:sz w:val="20"/>
          <w:szCs w:val="20"/>
        </w:rPr>
        <w:t xml:space="preserve"> com as demais pessoas</w:t>
      </w:r>
      <w:del w:id="41" w:author="Fabiula Guth" w:date="2018-09-18T16:34:00Z">
        <w:r w:rsidRPr="0006039E" w:rsidDel="001B489F">
          <w:rPr>
            <w:rFonts w:ascii="Times New Roman" w:hAnsi="Times New Roman" w:cs="Times New Roman"/>
            <w:sz w:val="20"/>
            <w:szCs w:val="20"/>
          </w:rPr>
          <w:delText>”</w:delText>
        </w:r>
      </w:del>
      <w:r w:rsidRPr="0006039E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1921E42" w14:textId="77777777" w:rsidR="00441783" w:rsidRPr="0006039E" w:rsidDel="001B489F" w:rsidRDefault="00441783" w:rsidP="00615329">
      <w:pPr>
        <w:jc w:val="both"/>
        <w:rPr>
          <w:del w:id="42" w:author="Fabiula Guth" w:date="2018-09-18T16:34:00Z"/>
          <w:rFonts w:ascii="Times New Roman" w:hAnsi="Times New Roman" w:cs="Times New Roman"/>
          <w:sz w:val="24"/>
          <w:szCs w:val="24"/>
        </w:rPr>
      </w:pPr>
    </w:p>
    <w:p w14:paraId="2D9F768F" w14:textId="77777777" w:rsidR="00615329" w:rsidRPr="0006039E" w:rsidRDefault="00615329" w:rsidP="00615329">
      <w:pPr>
        <w:jc w:val="both"/>
        <w:rPr>
          <w:rFonts w:ascii="Times New Roman" w:hAnsi="Times New Roman" w:cs="Times New Roman"/>
          <w:sz w:val="24"/>
          <w:szCs w:val="24"/>
        </w:rPr>
      </w:pPr>
      <w:r w:rsidRPr="0006039E">
        <w:rPr>
          <w:rFonts w:ascii="Times New Roman" w:hAnsi="Times New Roman" w:cs="Times New Roman"/>
          <w:sz w:val="24"/>
          <w:szCs w:val="24"/>
        </w:rPr>
        <w:t>Percebe-se que</w:t>
      </w:r>
      <w:ins w:id="43" w:author="Ramiro" w:date="2018-08-29T11:11:00Z">
        <w:r w:rsidR="0006039E">
          <w:rPr>
            <w:rFonts w:ascii="Times New Roman" w:hAnsi="Times New Roman" w:cs="Times New Roman"/>
            <w:sz w:val="24"/>
            <w:szCs w:val="24"/>
          </w:rPr>
          <w:t>,</w:t>
        </w:r>
      </w:ins>
      <w:r w:rsidRPr="0006039E">
        <w:rPr>
          <w:rFonts w:ascii="Times New Roman" w:hAnsi="Times New Roman" w:cs="Times New Roman"/>
          <w:sz w:val="24"/>
          <w:szCs w:val="24"/>
        </w:rPr>
        <w:t xml:space="preserve"> por essa definição de deficiência, o foco deve ser nas barreiras.</w:t>
      </w:r>
      <w:r w:rsidR="0034791F" w:rsidRPr="0006039E">
        <w:rPr>
          <w:rFonts w:ascii="Times New Roman" w:hAnsi="Times New Roman" w:cs="Times New Roman"/>
          <w:sz w:val="24"/>
          <w:szCs w:val="24"/>
        </w:rPr>
        <w:t xml:space="preserve"> </w:t>
      </w:r>
      <w:r w:rsidRPr="0006039E">
        <w:rPr>
          <w:rFonts w:ascii="Times New Roman" w:hAnsi="Times New Roman" w:cs="Times New Roman"/>
          <w:sz w:val="24"/>
          <w:szCs w:val="24"/>
        </w:rPr>
        <w:t>Barreiras essas que podem ser devidas às atitudes e ao ambiente, que obstruem a participação em igualdades de condições.</w:t>
      </w:r>
      <w:r w:rsidR="0034791F" w:rsidRPr="000603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9428B6" w14:textId="77777777" w:rsidR="00615329" w:rsidRPr="0006039E" w:rsidRDefault="00615329" w:rsidP="006153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EAA303" w14:textId="77777777" w:rsidR="00615329" w:rsidRPr="0006039E" w:rsidRDefault="00615329" w:rsidP="00615329">
      <w:pPr>
        <w:jc w:val="both"/>
        <w:rPr>
          <w:rFonts w:ascii="Times New Roman" w:hAnsi="Times New Roman" w:cs="Times New Roman"/>
          <w:sz w:val="24"/>
          <w:szCs w:val="24"/>
        </w:rPr>
      </w:pPr>
      <w:r w:rsidRPr="0006039E">
        <w:rPr>
          <w:rFonts w:ascii="Times New Roman" w:hAnsi="Times New Roman" w:cs="Times New Roman"/>
          <w:sz w:val="24"/>
          <w:szCs w:val="24"/>
        </w:rPr>
        <w:t>A Convenção reconhece que a “a deficiência é um conceito em evolução</w:t>
      </w:r>
      <w:r w:rsidR="00441783" w:rsidRPr="0006039E">
        <w:rPr>
          <w:rFonts w:ascii="Times New Roman" w:hAnsi="Times New Roman" w:cs="Times New Roman"/>
          <w:sz w:val="24"/>
          <w:szCs w:val="24"/>
        </w:rPr>
        <w:t>”</w:t>
      </w:r>
      <w:r w:rsidRPr="0006039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7C7C35" w14:textId="77777777" w:rsidR="00615329" w:rsidRPr="0006039E" w:rsidRDefault="00615329" w:rsidP="006153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B60073" w14:textId="77777777" w:rsidR="00615329" w:rsidRPr="0006039E" w:rsidRDefault="00615329" w:rsidP="00615329">
      <w:pPr>
        <w:jc w:val="both"/>
        <w:rPr>
          <w:rFonts w:ascii="Times New Roman" w:hAnsi="Times New Roman" w:cs="Times New Roman"/>
          <w:sz w:val="24"/>
          <w:szCs w:val="24"/>
        </w:rPr>
      </w:pPr>
      <w:r w:rsidRPr="0006039E">
        <w:rPr>
          <w:rFonts w:ascii="Times New Roman" w:hAnsi="Times New Roman" w:cs="Times New Roman"/>
          <w:sz w:val="24"/>
          <w:szCs w:val="24"/>
        </w:rPr>
        <w:t xml:space="preserve">Por que isso? </w:t>
      </w:r>
      <w:r w:rsidR="00441783" w:rsidRPr="0006039E">
        <w:rPr>
          <w:rFonts w:ascii="Times New Roman" w:hAnsi="Times New Roman" w:cs="Times New Roman"/>
          <w:sz w:val="24"/>
          <w:szCs w:val="24"/>
        </w:rPr>
        <w:t>P</w:t>
      </w:r>
      <w:r w:rsidRPr="0006039E">
        <w:rPr>
          <w:rFonts w:ascii="Times New Roman" w:hAnsi="Times New Roman" w:cs="Times New Roman"/>
          <w:sz w:val="24"/>
          <w:szCs w:val="24"/>
        </w:rPr>
        <w:t xml:space="preserve">orque só há deficiência </w:t>
      </w:r>
      <w:del w:id="44" w:author="Fabiula Guth" w:date="2018-09-18T16:35:00Z">
        <w:r w:rsidRPr="0006039E" w:rsidDel="00C43185">
          <w:rPr>
            <w:rFonts w:ascii="Times New Roman" w:hAnsi="Times New Roman" w:cs="Times New Roman"/>
            <w:sz w:val="24"/>
            <w:szCs w:val="24"/>
          </w:rPr>
          <w:delText xml:space="preserve">porque </w:delText>
        </w:r>
      </w:del>
      <w:ins w:id="45" w:author="Fabiula Guth" w:date="2018-09-18T16:35:00Z">
        <w:r w:rsidR="00C43185">
          <w:rPr>
            <w:rFonts w:ascii="Times New Roman" w:hAnsi="Times New Roman" w:cs="Times New Roman"/>
            <w:sz w:val="24"/>
            <w:szCs w:val="24"/>
          </w:rPr>
          <w:t>em razão da existência de</w:t>
        </w:r>
      </w:ins>
      <w:del w:id="46" w:author="Fabiula Guth" w:date="2018-09-18T16:35:00Z">
        <w:r w:rsidRPr="0006039E" w:rsidDel="00C43185">
          <w:rPr>
            <w:rFonts w:ascii="Times New Roman" w:hAnsi="Times New Roman" w:cs="Times New Roman"/>
            <w:sz w:val="24"/>
            <w:szCs w:val="24"/>
          </w:rPr>
          <w:delText>há</w:delText>
        </w:r>
      </w:del>
      <w:r w:rsidRPr="0006039E">
        <w:rPr>
          <w:rFonts w:ascii="Times New Roman" w:hAnsi="Times New Roman" w:cs="Times New Roman"/>
          <w:sz w:val="24"/>
          <w:szCs w:val="24"/>
        </w:rPr>
        <w:t xml:space="preserve"> barreiras. </w:t>
      </w:r>
      <w:del w:id="47" w:author="Ramiro" w:date="2018-08-29T11:12:00Z">
        <w:r w:rsidRPr="0006039E" w:rsidDel="0006039E">
          <w:rPr>
            <w:rFonts w:ascii="Times New Roman" w:hAnsi="Times New Roman" w:cs="Times New Roman"/>
            <w:sz w:val="24"/>
            <w:szCs w:val="24"/>
          </w:rPr>
          <w:delText>A</w:delText>
        </w:r>
      </w:del>
      <w:ins w:id="48" w:author="Ramiro" w:date="2018-08-29T11:12:00Z">
        <w:r w:rsidR="0006039E">
          <w:rPr>
            <w:rFonts w:ascii="Times New Roman" w:hAnsi="Times New Roman" w:cs="Times New Roman"/>
            <w:sz w:val="24"/>
            <w:szCs w:val="24"/>
          </w:rPr>
          <w:t>À</w:t>
        </w:r>
      </w:ins>
      <w:r w:rsidRPr="0006039E">
        <w:rPr>
          <w:rFonts w:ascii="Times New Roman" w:hAnsi="Times New Roman" w:cs="Times New Roman"/>
          <w:sz w:val="24"/>
          <w:szCs w:val="24"/>
        </w:rPr>
        <w:t xml:space="preserve"> medida que forem eliminadas as barreiras</w:t>
      </w:r>
      <w:ins w:id="49" w:author="Ramiro" w:date="2018-08-29T11:12:00Z">
        <w:r w:rsidR="0006039E">
          <w:rPr>
            <w:rFonts w:ascii="Times New Roman" w:hAnsi="Times New Roman" w:cs="Times New Roman"/>
            <w:sz w:val="24"/>
            <w:szCs w:val="24"/>
          </w:rPr>
          <w:t>,</w:t>
        </w:r>
      </w:ins>
      <w:r w:rsidRPr="0006039E">
        <w:rPr>
          <w:rFonts w:ascii="Times New Roman" w:hAnsi="Times New Roman" w:cs="Times New Roman"/>
          <w:sz w:val="24"/>
          <w:szCs w:val="24"/>
        </w:rPr>
        <w:t xml:space="preserve"> haverá um número menor de pessoas com deficiência. </w:t>
      </w:r>
    </w:p>
    <w:p w14:paraId="6E3C3E13" w14:textId="77777777" w:rsidR="00615329" w:rsidRPr="0006039E" w:rsidRDefault="00615329" w:rsidP="006153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265A50" w14:textId="77777777" w:rsidR="00615329" w:rsidRPr="0006039E" w:rsidRDefault="00615329" w:rsidP="00615329">
      <w:pPr>
        <w:jc w:val="both"/>
        <w:rPr>
          <w:rFonts w:ascii="Times New Roman" w:hAnsi="Times New Roman" w:cs="Times New Roman"/>
          <w:sz w:val="24"/>
          <w:szCs w:val="24"/>
        </w:rPr>
      </w:pPr>
      <w:r w:rsidRPr="0006039E">
        <w:rPr>
          <w:rFonts w:ascii="Times New Roman" w:hAnsi="Times New Roman" w:cs="Times New Roman"/>
          <w:sz w:val="24"/>
          <w:szCs w:val="24"/>
        </w:rPr>
        <w:t xml:space="preserve">Podemos chegar a um dia </w:t>
      </w:r>
      <w:r w:rsidR="00441783" w:rsidRPr="0006039E">
        <w:rPr>
          <w:rFonts w:ascii="Times New Roman" w:hAnsi="Times New Roman" w:cs="Times New Roman"/>
          <w:sz w:val="24"/>
          <w:szCs w:val="24"/>
        </w:rPr>
        <w:t xml:space="preserve">em </w:t>
      </w:r>
      <w:r w:rsidRPr="0006039E">
        <w:rPr>
          <w:rFonts w:ascii="Times New Roman" w:hAnsi="Times New Roman" w:cs="Times New Roman"/>
          <w:sz w:val="24"/>
          <w:szCs w:val="24"/>
        </w:rPr>
        <w:t>que</w:t>
      </w:r>
      <w:ins w:id="50" w:author="Ramiro" w:date="2018-08-29T11:12:00Z">
        <w:r w:rsidR="0006039E">
          <w:rPr>
            <w:rFonts w:ascii="Times New Roman" w:hAnsi="Times New Roman" w:cs="Times New Roman"/>
            <w:sz w:val="24"/>
            <w:szCs w:val="24"/>
          </w:rPr>
          <w:t>,</w:t>
        </w:r>
      </w:ins>
      <w:r w:rsidRPr="0006039E">
        <w:rPr>
          <w:rFonts w:ascii="Times New Roman" w:hAnsi="Times New Roman" w:cs="Times New Roman"/>
          <w:sz w:val="24"/>
          <w:szCs w:val="24"/>
        </w:rPr>
        <w:t xml:space="preserve"> dependendo da quantidade de barreiras que forem eliminadas, o número de pessoas com deficiência será menor.</w:t>
      </w:r>
    </w:p>
    <w:p w14:paraId="126368D6" w14:textId="77777777" w:rsidR="00615329" w:rsidRPr="0006039E" w:rsidRDefault="00615329" w:rsidP="006153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B98EF2" w14:textId="77777777" w:rsidR="00615329" w:rsidRPr="0006039E" w:rsidRDefault="00615329" w:rsidP="00615329">
      <w:pPr>
        <w:jc w:val="both"/>
        <w:rPr>
          <w:rFonts w:ascii="Times New Roman" w:hAnsi="Times New Roman" w:cs="Times New Roman"/>
          <w:sz w:val="24"/>
          <w:szCs w:val="24"/>
        </w:rPr>
      </w:pPr>
      <w:r w:rsidRPr="0006039E">
        <w:rPr>
          <w:rFonts w:ascii="Times New Roman" w:hAnsi="Times New Roman" w:cs="Times New Roman"/>
          <w:sz w:val="24"/>
          <w:szCs w:val="24"/>
        </w:rPr>
        <w:t xml:space="preserve">Se fosse para colocarmos numa </w:t>
      </w:r>
      <w:ins w:id="51" w:author="Ramiro" w:date="2018-08-29T11:12:00Z">
        <w:r w:rsidR="0006039E" w:rsidRPr="0006039E">
          <w:rPr>
            <w:rFonts w:ascii="Times New Roman" w:hAnsi="Times New Roman" w:cs="Times New Roman"/>
            <w:sz w:val="24"/>
            <w:szCs w:val="24"/>
          </w:rPr>
          <w:t>f</w:t>
        </w:r>
        <w:r w:rsidR="0006039E">
          <w:rPr>
            <w:rFonts w:ascii="Times New Roman" w:hAnsi="Times New Roman" w:cs="Times New Roman"/>
            <w:sz w:val="24"/>
            <w:szCs w:val="24"/>
          </w:rPr>
          <w:t>ó</w:t>
        </w:r>
        <w:r w:rsidR="0006039E" w:rsidRPr="0006039E">
          <w:rPr>
            <w:rFonts w:ascii="Times New Roman" w:hAnsi="Times New Roman" w:cs="Times New Roman"/>
            <w:sz w:val="24"/>
            <w:szCs w:val="24"/>
          </w:rPr>
          <w:t>rmula</w:t>
        </w:r>
      </w:ins>
      <w:del w:id="52" w:author="Ramiro" w:date="2018-08-29T11:12:00Z">
        <w:r w:rsidRPr="0006039E" w:rsidDel="0006039E">
          <w:rPr>
            <w:rFonts w:ascii="Times New Roman" w:hAnsi="Times New Roman" w:cs="Times New Roman"/>
            <w:sz w:val="24"/>
            <w:szCs w:val="24"/>
          </w:rPr>
          <w:delText>formula</w:delText>
        </w:r>
      </w:del>
      <w:r w:rsidRPr="0006039E">
        <w:rPr>
          <w:rFonts w:ascii="Times New Roman" w:hAnsi="Times New Roman" w:cs="Times New Roman"/>
          <w:sz w:val="24"/>
          <w:szCs w:val="24"/>
        </w:rPr>
        <w:t>, na lição do Professor Ricardo Tadeu, seria a seguinte:</w:t>
      </w:r>
    </w:p>
    <w:p w14:paraId="0BAD8C0B" w14:textId="77777777" w:rsidR="00615329" w:rsidRPr="0006039E" w:rsidRDefault="00615329" w:rsidP="006153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E24955" w14:textId="77777777" w:rsidR="00615329" w:rsidRPr="0006039E" w:rsidRDefault="00615329" w:rsidP="00615329">
      <w:pPr>
        <w:jc w:val="both"/>
        <w:rPr>
          <w:rFonts w:ascii="Times New Roman" w:hAnsi="Times New Roman" w:cs="Times New Roman"/>
          <w:sz w:val="24"/>
          <w:szCs w:val="24"/>
        </w:rPr>
      </w:pPr>
      <w:r w:rsidRPr="0006039E">
        <w:rPr>
          <w:rFonts w:ascii="Times New Roman" w:hAnsi="Times New Roman" w:cs="Times New Roman"/>
          <w:sz w:val="24"/>
          <w:szCs w:val="24"/>
        </w:rPr>
        <w:t>Pessoa com deficiência = impedimentos + barreiras.</w:t>
      </w:r>
    </w:p>
    <w:p w14:paraId="5323F25B" w14:textId="77777777" w:rsidR="00615329" w:rsidRPr="0006039E" w:rsidRDefault="00615329" w:rsidP="006153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157AE8" w14:textId="77777777" w:rsidR="00615329" w:rsidRPr="0006039E" w:rsidRDefault="0034791F" w:rsidP="00615329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039E">
        <w:rPr>
          <w:rFonts w:ascii="Times New Roman" w:hAnsi="Times New Roman" w:cs="Times New Roman"/>
          <w:sz w:val="24"/>
          <w:szCs w:val="24"/>
        </w:rPr>
        <w:t>O</w:t>
      </w:r>
      <w:r w:rsidR="00615329" w:rsidRPr="0006039E">
        <w:rPr>
          <w:rFonts w:ascii="Times New Roman" w:hAnsi="Times New Roman" w:cs="Times New Roman"/>
          <w:sz w:val="24"/>
          <w:szCs w:val="24"/>
        </w:rPr>
        <w:t xml:space="preserve"> art. 2º</w:t>
      </w:r>
      <w:r w:rsidRPr="0006039E">
        <w:rPr>
          <w:rFonts w:ascii="Times New Roman" w:hAnsi="Times New Roman" w:cs="Times New Roman"/>
          <w:sz w:val="24"/>
          <w:szCs w:val="24"/>
        </w:rPr>
        <w:t>, §1º,</w:t>
      </w:r>
      <w:r w:rsidR="00615329" w:rsidRPr="0006039E">
        <w:rPr>
          <w:rFonts w:ascii="Times New Roman" w:hAnsi="Times New Roman" w:cs="Times New Roman"/>
          <w:sz w:val="24"/>
          <w:szCs w:val="24"/>
        </w:rPr>
        <w:t xml:space="preserve"> da Lei brasileira de </w:t>
      </w:r>
      <w:ins w:id="53" w:author="Fabiula Guth" w:date="2018-09-18T16:35:00Z">
        <w:r w:rsidR="00C43185">
          <w:rPr>
            <w:rFonts w:ascii="Times New Roman" w:hAnsi="Times New Roman" w:cs="Times New Roman"/>
            <w:sz w:val="24"/>
            <w:szCs w:val="24"/>
          </w:rPr>
          <w:t>I</w:t>
        </w:r>
      </w:ins>
      <w:del w:id="54" w:author="Fabiula Guth" w:date="2018-09-18T16:35:00Z">
        <w:r w:rsidR="00615329" w:rsidRPr="0006039E" w:rsidDel="00C43185">
          <w:rPr>
            <w:rFonts w:ascii="Times New Roman" w:hAnsi="Times New Roman" w:cs="Times New Roman"/>
            <w:sz w:val="24"/>
            <w:szCs w:val="24"/>
          </w:rPr>
          <w:delText>i</w:delText>
        </w:r>
      </w:del>
      <w:r w:rsidR="00615329" w:rsidRPr="0006039E">
        <w:rPr>
          <w:rFonts w:ascii="Times New Roman" w:hAnsi="Times New Roman" w:cs="Times New Roman"/>
          <w:sz w:val="24"/>
          <w:szCs w:val="24"/>
        </w:rPr>
        <w:t xml:space="preserve">nclusão </w:t>
      </w:r>
      <w:del w:id="55" w:author="Fabiula Guth" w:date="2018-09-18T16:35:00Z">
        <w:r w:rsidR="00615329" w:rsidRPr="0006039E" w:rsidDel="00C43185">
          <w:rPr>
            <w:rFonts w:ascii="Times New Roman" w:hAnsi="Times New Roman" w:cs="Times New Roman"/>
            <w:sz w:val="24"/>
            <w:szCs w:val="24"/>
          </w:rPr>
          <w:delText xml:space="preserve">que </w:delText>
        </w:r>
      </w:del>
      <w:r w:rsidR="00615329" w:rsidRPr="0006039E">
        <w:rPr>
          <w:rFonts w:ascii="Times New Roman" w:hAnsi="Times New Roman" w:cs="Times New Roman"/>
          <w:sz w:val="24"/>
          <w:szCs w:val="24"/>
        </w:rPr>
        <w:t xml:space="preserve">diz que a avaliação da deficiência será </w:t>
      </w:r>
      <w:r w:rsidR="00615329" w:rsidRPr="0006039E">
        <w:rPr>
          <w:rFonts w:ascii="Times New Roman" w:hAnsi="Times New Roman" w:cs="Times New Roman"/>
          <w:color w:val="000000"/>
          <w:sz w:val="24"/>
          <w:szCs w:val="24"/>
        </w:rPr>
        <w:t>biopsicossocial</w:t>
      </w:r>
      <w:r w:rsidR="00CC2C11" w:rsidRPr="0006039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418D4B2" w14:textId="77777777" w:rsidR="00CC2C11" w:rsidRPr="0006039E" w:rsidRDefault="00CC2C11" w:rsidP="00CC2C1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7A49645" w14:textId="77777777" w:rsidR="00CC2C11" w:rsidRPr="0006039E" w:rsidRDefault="00CC2C11" w:rsidP="0034791F">
      <w:pPr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039E">
        <w:rPr>
          <w:rFonts w:ascii="Times New Roman" w:hAnsi="Times New Roman" w:cs="Times New Roman"/>
          <w:color w:val="000000"/>
          <w:sz w:val="24"/>
          <w:szCs w:val="24"/>
        </w:rPr>
        <w:t>Art. 2º</w:t>
      </w:r>
      <w:r w:rsidR="0034791F" w:rsidRPr="0006039E">
        <w:rPr>
          <w:rFonts w:ascii="Times New Roman" w:hAnsi="Times New Roman" w:cs="Times New Roman"/>
          <w:color w:val="000000"/>
          <w:sz w:val="24"/>
          <w:szCs w:val="24"/>
        </w:rPr>
        <w:t>.(...)</w:t>
      </w:r>
    </w:p>
    <w:p w14:paraId="5025943B" w14:textId="77777777" w:rsidR="00725B96" w:rsidRPr="0006039E" w:rsidRDefault="0034791F" w:rsidP="0034791F">
      <w:pPr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039E">
        <w:rPr>
          <w:rFonts w:ascii="Times New Roman" w:hAnsi="Times New Roman" w:cs="Times New Roman"/>
          <w:color w:val="000000"/>
          <w:sz w:val="24"/>
          <w:szCs w:val="24"/>
        </w:rPr>
        <w:t xml:space="preserve">§1º. </w:t>
      </w:r>
      <w:r w:rsidR="00725B96" w:rsidRPr="0006039E">
        <w:rPr>
          <w:rFonts w:ascii="Times New Roman" w:hAnsi="Times New Roman" w:cs="Times New Roman"/>
          <w:color w:val="000000"/>
          <w:sz w:val="24"/>
          <w:szCs w:val="24"/>
        </w:rPr>
        <w:t xml:space="preserve">A avaliação deve englobar não só os impedimentos, mas sobretudo as barreiras existentes na sociedade. </w:t>
      </w:r>
    </w:p>
    <w:p w14:paraId="4CB479FE" w14:textId="77777777" w:rsidR="00CC2C11" w:rsidRPr="0006039E" w:rsidRDefault="00CC2C11" w:rsidP="0034791F">
      <w:pPr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039E">
        <w:rPr>
          <w:rFonts w:ascii="Times New Roman" w:hAnsi="Times New Roman" w:cs="Times New Roman"/>
          <w:color w:val="000000"/>
          <w:sz w:val="24"/>
          <w:szCs w:val="24"/>
        </w:rPr>
        <w:t>§ 1º</w:t>
      </w:r>
      <w:del w:id="56" w:author="Ramiro" w:date="2018-08-29T18:16:00Z">
        <w:r w:rsidRPr="0006039E" w:rsidDel="00F13425">
          <w:rPr>
            <w:rFonts w:ascii="Times New Roman" w:hAnsi="Times New Roman" w:cs="Times New Roman"/>
            <w:color w:val="000000"/>
            <w:sz w:val="24"/>
            <w:szCs w:val="24"/>
          </w:rPr>
          <w:delText xml:space="preserve">  </w:delText>
        </w:r>
      </w:del>
      <w:ins w:id="57" w:author="Ramiro" w:date="2018-08-29T18:16:00Z">
        <w:r w:rsidR="00F13425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</w:ins>
      <w:r w:rsidRPr="0006039E">
        <w:rPr>
          <w:rFonts w:ascii="Times New Roman" w:hAnsi="Times New Roman" w:cs="Times New Roman"/>
          <w:color w:val="000000"/>
          <w:sz w:val="24"/>
          <w:szCs w:val="24"/>
        </w:rPr>
        <w:t>A avaliação da deficiência, quando necessária, será biopsicossocial, realizada por equipe multiprofissional e interdisciplinar e considerará:</w:t>
      </w:r>
      <w:del w:id="58" w:author="Ramiro" w:date="2018-08-29T18:16:00Z">
        <w:r w:rsidRPr="0006039E" w:rsidDel="00F13425">
          <w:rPr>
            <w:rFonts w:ascii="Times New Roman" w:hAnsi="Times New Roman" w:cs="Times New Roman"/>
            <w:color w:val="000000"/>
            <w:sz w:val="24"/>
            <w:szCs w:val="24"/>
          </w:rPr>
          <w:delText xml:space="preserve">     </w:delText>
        </w:r>
      </w:del>
      <w:ins w:id="59" w:author="Ramiro" w:date="2018-08-29T18:16:00Z">
        <w:r w:rsidR="00F13425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</w:ins>
      <w:r w:rsidRPr="000603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2B8E7F4" w14:textId="77777777" w:rsidR="00CC2C11" w:rsidRPr="0006039E" w:rsidRDefault="00CC2C11" w:rsidP="0034791F">
      <w:pPr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039E">
        <w:rPr>
          <w:rFonts w:ascii="Times New Roman" w:hAnsi="Times New Roman" w:cs="Times New Roman"/>
          <w:color w:val="000000"/>
          <w:sz w:val="24"/>
          <w:szCs w:val="24"/>
        </w:rPr>
        <w:t>I - os impedimentos nas funções e nas estruturas do corpo;</w:t>
      </w:r>
    </w:p>
    <w:p w14:paraId="4AA75DF2" w14:textId="77777777" w:rsidR="00CC2C11" w:rsidRPr="0006039E" w:rsidRDefault="00CC2C11" w:rsidP="0034791F">
      <w:pPr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039E">
        <w:rPr>
          <w:rFonts w:ascii="Times New Roman" w:hAnsi="Times New Roman" w:cs="Times New Roman"/>
          <w:color w:val="000000"/>
          <w:sz w:val="24"/>
          <w:szCs w:val="24"/>
        </w:rPr>
        <w:t>II - os fatores socioambientais, psicológicos e pessoais;</w:t>
      </w:r>
    </w:p>
    <w:p w14:paraId="11CBF2BF" w14:textId="77777777" w:rsidR="00CC2C11" w:rsidRPr="0006039E" w:rsidRDefault="00CC2C11" w:rsidP="0034791F">
      <w:pPr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039E">
        <w:rPr>
          <w:rFonts w:ascii="Times New Roman" w:hAnsi="Times New Roman" w:cs="Times New Roman"/>
          <w:color w:val="000000"/>
          <w:sz w:val="24"/>
          <w:szCs w:val="24"/>
        </w:rPr>
        <w:t>III - a limitação no desempenho de atividades; e</w:t>
      </w:r>
    </w:p>
    <w:p w14:paraId="582C3718" w14:textId="77777777" w:rsidR="00615329" w:rsidRPr="0006039E" w:rsidRDefault="00CC2C11" w:rsidP="0034791F">
      <w:pPr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039E">
        <w:rPr>
          <w:rFonts w:ascii="Times New Roman" w:hAnsi="Times New Roman" w:cs="Times New Roman"/>
          <w:color w:val="000000"/>
          <w:sz w:val="24"/>
          <w:szCs w:val="24"/>
        </w:rPr>
        <w:t>IV - a restrição de participação.</w:t>
      </w:r>
    </w:p>
    <w:p w14:paraId="334A65EB" w14:textId="77777777" w:rsidR="00ED0319" w:rsidRPr="0006039E" w:rsidRDefault="00ED0319" w:rsidP="0034791F">
      <w:pPr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039E">
        <w:rPr>
          <w:rFonts w:ascii="Times New Roman" w:hAnsi="Times New Roman" w:cs="Times New Roman"/>
          <w:color w:val="000000"/>
          <w:sz w:val="24"/>
          <w:szCs w:val="24"/>
        </w:rPr>
        <w:t xml:space="preserve">§ </w:t>
      </w:r>
      <w:del w:id="60" w:author="Ramiro" w:date="2018-08-29T18:17:00Z">
        <w:r w:rsidRPr="0006039E" w:rsidDel="00F13425">
          <w:rPr>
            <w:rFonts w:ascii="Times New Roman" w:hAnsi="Times New Roman" w:cs="Times New Roman"/>
            <w:color w:val="000000"/>
            <w:sz w:val="24"/>
            <w:szCs w:val="24"/>
          </w:rPr>
          <w:delText xml:space="preserve">2o  </w:delText>
        </w:r>
      </w:del>
      <w:ins w:id="61" w:author="Ramiro" w:date="2018-08-29T18:17:00Z">
        <w:r w:rsidR="00F13425" w:rsidRPr="0006039E">
          <w:rPr>
            <w:rFonts w:ascii="Times New Roman" w:hAnsi="Times New Roman" w:cs="Times New Roman"/>
            <w:color w:val="000000"/>
            <w:sz w:val="24"/>
            <w:szCs w:val="24"/>
          </w:rPr>
          <w:t>2</w:t>
        </w:r>
        <w:r w:rsidR="00F13425">
          <w:rPr>
            <w:rFonts w:ascii="Times New Roman" w:hAnsi="Times New Roman" w:cs="Times New Roman"/>
            <w:color w:val="000000"/>
            <w:sz w:val="24"/>
            <w:szCs w:val="24"/>
          </w:rPr>
          <w:t xml:space="preserve">º </w:t>
        </w:r>
      </w:ins>
      <w:r w:rsidRPr="0006039E">
        <w:rPr>
          <w:rFonts w:ascii="Times New Roman" w:hAnsi="Times New Roman" w:cs="Times New Roman"/>
          <w:color w:val="000000"/>
          <w:sz w:val="24"/>
          <w:szCs w:val="24"/>
        </w:rPr>
        <w:t>O Poder Executivo criará instrumentos para avaliação da deficiência.</w:t>
      </w:r>
    </w:p>
    <w:p w14:paraId="4834A5D0" w14:textId="77777777" w:rsidR="00CC2C11" w:rsidRPr="0006039E" w:rsidRDefault="00CC2C11" w:rsidP="00CC2C1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6C9F44E" w14:textId="77777777" w:rsidR="00725B96" w:rsidRPr="0006039E" w:rsidRDefault="006A5034" w:rsidP="00CC2C1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039E">
        <w:rPr>
          <w:rFonts w:ascii="Times New Roman" w:hAnsi="Times New Roman" w:cs="Times New Roman"/>
          <w:color w:val="000000"/>
          <w:sz w:val="24"/>
          <w:szCs w:val="24"/>
        </w:rPr>
        <w:t xml:space="preserve">Como se vê, a avaliação </w:t>
      </w:r>
      <w:r w:rsidR="00ED0319" w:rsidRPr="0006039E">
        <w:rPr>
          <w:rFonts w:ascii="Times New Roman" w:hAnsi="Times New Roman" w:cs="Times New Roman"/>
          <w:color w:val="000000"/>
          <w:sz w:val="24"/>
          <w:szCs w:val="24"/>
        </w:rPr>
        <w:t xml:space="preserve">da deficiência </w:t>
      </w:r>
      <w:r w:rsidRPr="0006039E">
        <w:rPr>
          <w:rFonts w:ascii="Times New Roman" w:hAnsi="Times New Roman" w:cs="Times New Roman"/>
          <w:color w:val="000000"/>
          <w:sz w:val="24"/>
          <w:szCs w:val="24"/>
        </w:rPr>
        <w:t xml:space="preserve">será bem </w:t>
      </w:r>
      <w:r w:rsidR="00ED0319" w:rsidRPr="0006039E">
        <w:rPr>
          <w:rFonts w:ascii="Times New Roman" w:hAnsi="Times New Roman" w:cs="Times New Roman"/>
          <w:color w:val="000000"/>
          <w:sz w:val="24"/>
          <w:szCs w:val="24"/>
        </w:rPr>
        <w:t xml:space="preserve">mais </w:t>
      </w:r>
      <w:r w:rsidRPr="0006039E">
        <w:rPr>
          <w:rFonts w:ascii="Times New Roman" w:hAnsi="Times New Roman" w:cs="Times New Roman"/>
          <w:color w:val="000000"/>
          <w:sz w:val="24"/>
          <w:szCs w:val="24"/>
        </w:rPr>
        <w:t>complexa. Estamos na fa</w:t>
      </w:r>
      <w:r w:rsidR="00ED0319" w:rsidRPr="0006039E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06039E">
        <w:rPr>
          <w:rFonts w:ascii="Times New Roman" w:hAnsi="Times New Roman" w:cs="Times New Roman"/>
          <w:color w:val="000000"/>
          <w:sz w:val="24"/>
          <w:szCs w:val="24"/>
        </w:rPr>
        <w:t xml:space="preserve">e de transição do modelo médico baseado na CID para o modelo biopsicossocial baseado na </w:t>
      </w:r>
      <w:r w:rsidR="00725B96" w:rsidRPr="0006039E">
        <w:rPr>
          <w:rFonts w:ascii="Times New Roman" w:hAnsi="Times New Roman" w:cs="Times New Roman"/>
          <w:color w:val="000000"/>
          <w:sz w:val="24"/>
          <w:szCs w:val="24"/>
        </w:rPr>
        <w:t>Classificação Internacional de Funcionalidade – CIF.</w:t>
      </w:r>
    </w:p>
    <w:p w14:paraId="2CAE22B6" w14:textId="77777777" w:rsidR="00ED0319" w:rsidRPr="0006039E" w:rsidRDefault="00ED0319" w:rsidP="00CC2C1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F7679CF" w14:textId="77777777" w:rsidR="006A5034" w:rsidRPr="0006039E" w:rsidRDefault="006A5034" w:rsidP="00CC2C1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039E">
        <w:rPr>
          <w:rFonts w:ascii="Times New Roman" w:hAnsi="Times New Roman" w:cs="Times New Roman"/>
          <w:color w:val="000000"/>
          <w:sz w:val="24"/>
          <w:szCs w:val="24"/>
        </w:rPr>
        <w:t xml:space="preserve">Agora há possibilidades de </w:t>
      </w:r>
      <w:r w:rsidR="00ED0319" w:rsidRPr="0006039E">
        <w:rPr>
          <w:rFonts w:ascii="Times New Roman" w:hAnsi="Times New Roman" w:cs="Times New Roman"/>
          <w:color w:val="000000"/>
          <w:sz w:val="24"/>
          <w:szCs w:val="24"/>
        </w:rPr>
        <w:t xml:space="preserve">inclusão de </w:t>
      </w:r>
      <w:r w:rsidRPr="0006039E">
        <w:rPr>
          <w:rFonts w:ascii="Times New Roman" w:hAnsi="Times New Roman" w:cs="Times New Roman"/>
          <w:color w:val="000000"/>
          <w:sz w:val="24"/>
          <w:szCs w:val="24"/>
        </w:rPr>
        <w:t>outros casos como</w:t>
      </w:r>
      <w:r w:rsidR="00ED0319" w:rsidRPr="0006039E">
        <w:rPr>
          <w:rFonts w:ascii="Times New Roman" w:hAnsi="Times New Roman" w:cs="Times New Roman"/>
          <w:color w:val="000000"/>
          <w:sz w:val="24"/>
          <w:szCs w:val="24"/>
        </w:rPr>
        <w:t xml:space="preserve"> t</w:t>
      </w:r>
      <w:r w:rsidRPr="0006039E">
        <w:rPr>
          <w:rFonts w:ascii="Times New Roman" w:hAnsi="Times New Roman" w:cs="Times New Roman"/>
          <w:color w:val="000000"/>
          <w:sz w:val="24"/>
          <w:szCs w:val="24"/>
        </w:rPr>
        <w:t xml:space="preserve">ranstornos mentais graves, </w:t>
      </w:r>
      <w:r w:rsidR="00ED0319" w:rsidRPr="0006039E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06039E">
        <w:rPr>
          <w:rFonts w:ascii="Times New Roman" w:hAnsi="Times New Roman" w:cs="Times New Roman"/>
          <w:color w:val="000000"/>
          <w:sz w:val="24"/>
          <w:szCs w:val="24"/>
        </w:rPr>
        <w:t>agueira grave, dislexia grave, epilepsia</w:t>
      </w:r>
      <w:ins w:id="62" w:author="Fabiula Guth" w:date="2018-09-18T16:36:00Z">
        <w:r w:rsidR="00C43185">
          <w:rPr>
            <w:rFonts w:ascii="Times New Roman" w:hAnsi="Times New Roman" w:cs="Times New Roman"/>
            <w:color w:val="000000"/>
            <w:sz w:val="24"/>
            <w:szCs w:val="24"/>
          </w:rPr>
          <w:t>,</w:t>
        </w:r>
      </w:ins>
      <w:r w:rsidRPr="0006039E">
        <w:rPr>
          <w:rFonts w:ascii="Times New Roman" w:hAnsi="Times New Roman" w:cs="Times New Roman"/>
          <w:color w:val="000000"/>
          <w:sz w:val="24"/>
          <w:szCs w:val="24"/>
        </w:rPr>
        <w:t xml:space="preserve"> entre outras.</w:t>
      </w:r>
      <w:r w:rsidR="00ED0319" w:rsidRPr="000603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39E">
        <w:rPr>
          <w:rFonts w:ascii="Times New Roman" w:hAnsi="Times New Roman" w:cs="Times New Roman"/>
          <w:color w:val="000000"/>
          <w:sz w:val="24"/>
          <w:szCs w:val="24"/>
        </w:rPr>
        <w:t>Tudo depende das barreiras.</w:t>
      </w:r>
    </w:p>
    <w:p w14:paraId="6F2BBDEF" w14:textId="77777777" w:rsidR="00ED0319" w:rsidRPr="0006039E" w:rsidRDefault="00ED0319" w:rsidP="00CC2C1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225B74" w14:textId="77777777" w:rsidR="00ED0319" w:rsidRPr="0006039E" w:rsidRDefault="00ED0319" w:rsidP="00A06D7B">
      <w:pPr>
        <w:jc w:val="both"/>
        <w:rPr>
          <w:rFonts w:ascii="Times New Roman" w:hAnsi="Times New Roman" w:cs="Times New Roman"/>
          <w:sz w:val="24"/>
          <w:szCs w:val="24"/>
        </w:rPr>
      </w:pPr>
      <w:r w:rsidRPr="0006039E">
        <w:rPr>
          <w:rFonts w:ascii="Times New Roman" w:hAnsi="Times New Roman" w:cs="Times New Roman"/>
          <w:color w:val="000000"/>
          <w:sz w:val="24"/>
          <w:szCs w:val="24"/>
        </w:rPr>
        <w:t xml:space="preserve">O Poder Executivo criou, através do </w:t>
      </w:r>
      <w:r w:rsidRPr="0006039E">
        <w:rPr>
          <w:rFonts w:ascii="Times New Roman" w:hAnsi="Times New Roman" w:cs="Times New Roman"/>
          <w:sz w:val="24"/>
          <w:szCs w:val="24"/>
        </w:rPr>
        <w:t>Decreto nº 8.954/2017, o Comitê do Cadastro Nacional de Inclusão da Pessoa com Deficiência e da Avaliação Unificada da Deficiência. O Cadastro Nacional de Inclusão está previsto no art. 92 da LBI.</w:t>
      </w:r>
    </w:p>
    <w:p w14:paraId="4D1B650E" w14:textId="77777777" w:rsidR="00ED0319" w:rsidRPr="0006039E" w:rsidRDefault="00ED0319" w:rsidP="00ED031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F00A3ED" w14:textId="77777777" w:rsidR="006A5034" w:rsidRPr="0006039E" w:rsidRDefault="00ED0319" w:rsidP="001B5F14">
      <w:pPr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06039E">
        <w:rPr>
          <w:rFonts w:ascii="Times New Roman" w:hAnsi="Times New Roman" w:cs="Times New Roman"/>
          <w:color w:val="000000"/>
          <w:sz w:val="24"/>
          <w:szCs w:val="24"/>
        </w:rPr>
        <w:t>Esse comit</w:t>
      </w:r>
      <w:del w:id="63" w:author="Ramiro" w:date="2018-08-29T11:13:00Z">
        <w:r w:rsidRPr="0006039E" w:rsidDel="0006039E">
          <w:rPr>
            <w:rFonts w:ascii="Times New Roman" w:hAnsi="Times New Roman" w:cs="Times New Roman"/>
            <w:color w:val="000000"/>
            <w:sz w:val="24"/>
            <w:szCs w:val="24"/>
          </w:rPr>
          <w:delText>é</w:delText>
        </w:r>
      </w:del>
      <w:ins w:id="64" w:author="Ramiro" w:date="2018-08-29T11:13:00Z">
        <w:r w:rsidR="0006039E">
          <w:rPr>
            <w:rFonts w:ascii="Times New Roman" w:hAnsi="Times New Roman" w:cs="Times New Roman"/>
            <w:color w:val="000000"/>
            <w:sz w:val="24"/>
            <w:szCs w:val="24"/>
          </w:rPr>
          <w:t>ê</w:t>
        </w:r>
      </w:ins>
      <w:r w:rsidRPr="000603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del w:id="65" w:author="Ramiro" w:date="2018-08-29T11:13:00Z">
        <w:r w:rsidRPr="0006039E" w:rsidDel="0006039E">
          <w:rPr>
            <w:rFonts w:ascii="Times New Roman" w:hAnsi="Times New Roman" w:cs="Times New Roman"/>
            <w:color w:val="000000"/>
            <w:sz w:val="24"/>
            <w:szCs w:val="24"/>
          </w:rPr>
          <w:delText xml:space="preserve">ver </w:delText>
        </w:r>
      </w:del>
      <w:ins w:id="66" w:author="Ramiro" w:date="2018-08-29T11:13:00Z">
        <w:r w:rsidR="0006039E" w:rsidRPr="0006039E">
          <w:rPr>
            <w:rFonts w:ascii="Times New Roman" w:hAnsi="Times New Roman" w:cs="Times New Roman"/>
            <w:color w:val="000000"/>
            <w:sz w:val="24"/>
            <w:szCs w:val="24"/>
          </w:rPr>
          <w:t>ve</w:t>
        </w:r>
        <w:r w:rsidR="0006039E">
          <w:rPr>
            <w:rFonts w:ascii="Times New Roman" w:hAnsi="Times New Roman" w:cs="Times New Roman"/>
            <w:color w:val="000000"/>
            <w:sz w:val="24"/>
            <w:szCs w:val="24"/>
          </w:rPr>
          <w:t>m</w:t>
        </w:r>
        <w:r w:rsidR="0006039E" w:rsidRPr="0006039E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</w:ins>
      <w:r w:rsidRPr="0006039E">
        <w:rPr>
          <w:rFonts w:ascii="Times New Roman" w:hAnsi="Times New Roman" w:cs="Times New Roman"/>
          <w:color w:val="000000"/>
          <w:sz w:val="24"/>
          <w:szCs w:val="24"/>
        </w:rPr>
        <w:t xml:space="preserve">se reunindo frequentemente, mas até o momento ainda </w:t>
      </w:r>
      <w:r w:rsidR="001B5F14" w:rsidRPr="0006039E">
        <w:rPr>
          <w:rFonts w:ascii="Times New Roman" w:hAnsi="Times New Roman" w:cs="Times New Roman"/>
          <w:color w:val="000000"/>
          <w:sz w:val="24"/>
          <w:szCs w:val="24"/>
        </w:rPr>
        <w:t xml:space="preserve">foram definidos os </w:t>
      </w:r>
      <w:r w:rsidRPr="0006039E">
        <w:rPr>
          <w:rFonts w:ascii="Times New Roman" w:hAnsi="Times New Roman" w:cs="Times New Roman"/>
          <w:color w:val="000000"/>
          <w:sz w:val="24"/>
          <w:szCs w:val="24"/>
        </w:rPr>
        <w:t>instrumentos para a avaliação biopsicossocial</w:t>
      </w:r>
      <w:ins w:id="67" w:author="Fabiula Guth" w:date="2018-09-18T16:36:00Z">
        <w:r w:rsidR="00C43185">
          <w:rPr>
            <w:rFonts w:ascii="Times New Roman" w:hAnsi="Times New Roman" w:cs="Times New Roman"/>
            <w:color w:val="000000"/>
            <w:sz w:val="24"/>
            <w:szCs w:val="24"/>
          </w:rPr>
          <w:t>,</w:t>
        </w:r>
      </w:ins>
      <w:r w:rsidRPr="000603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5F14" w:rsidRPr="0006039E">
        <w:rPr>
          <w:rFonts w:ascii="Times New Roman" w:hAnsi="Times New Roman" w:cs="Times New Roman"/>
          <w:color w:val="000000"/>
          <w:sz w:val="24"/>
          <w:szCs w:val="24"/>
        </w:rPr>
        <w:t xml:space="preserve">nem foi criado o cadastro. </w:t>
      </w:r>
    </w:p>
    <w:p w14:paraId="469D8CC5" w14:textId="77777777" w:rsidR="000B4062" w:rsidRPr="0006039E" w:rsidRDefault="00A06D7B">
      <w:pPr>
        <w:rPr>
          <w:rFonts w:ascii="Times New Roman" w:hAnsi="Times New Roman" w:cs="Times New Roman"/>
          <w:b/>
          <w:sz w:val="24"/>
          <w:szCs w:val="24"/>
        </w:rPr>
      </w:pPr>
      <w:r w:rsidRPr="0006039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14:paraId="252E3AF5" w14:textId="77777777" w:rsidR="00CE6B3C" w:rsidRPr="0006039E" w:rsidRDefault="001B5F14">
      <w:pPr>
        <w:rPr>
          <w:rFonts w:ascii="Times New Roman" w:hAnsi="Times New Roman" w:cs="Times New Roman"/>
          <w:b/>
          <w:sz w:val="24"/>
          <w:szCs w:val="24"/>
        </w:rPr>
      </w:pPr>
      <w:r w:rsidRPr="0006039E">
        <w:rPr>
          <w:rFonts w:ascii="Times New Roman" w:hAnsi="Times New Roman" w:cs="Times New Roman"/>
          <w:b/>
          <w:sz w:val="24"/>
          <w:szCs w:val="24"/>
        </w:rPr>
        <w:t>I</w:t>
      </w:r>
      <w:r w:rsidR="00760C94" w:rsidRPr="0006039E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CE6B3C" w:rsidRPr="0006039E">
        <w:rPr>
          <w:rFonts w:ascii="Times New Roman" w:hAnsi="Times New Roman" w:cs="Times New Roman"/>
          <w:b/>
          <w:sz w:val="24"/>
          <w:szCs w:val="24"/>
        </w:rPr>
        <w:t>O cálculo da cota para pessoa com deficiência nas empresas</w:t>
      </w:r>
    </w:p>
    <w:p w14:paraId="7998973A" w14:textId="77777777" w:rsidR="00CE6B3C" w:rsidRPr="0006039E" w:rsidRDefault="00CE6B3C">
      <w:pPr>
        <w:rPr>
          <w:rFonts w:ascii="Times New Roman" w:hAnsi="Times New Roman" w:cs="Times New Roman"/>
          <w:b/>
          <w:sz w:val="24"/>
          <w:szCs w:val="24"/>
        </w:rPr>
      </w:pPr>
    </w:p>
    <w:p w14:paraId="6DEE7E2F" w14:textId="77777777" w:rsidR="00CC2C11" w:rsidRPr="0006039E" w:rsidRDefault="00CC2C11">
      <w:pPr>
        <w:rPr>
          <w:rFonts w:ascii="Times New Roman" w:hAnsi="Times New Roman" w:cs="Times New Roman"/>
          <w:sz w:val="24"/>
          <w:szCs w:val="24"/>
        </w:rPr>
      </w:pPr>
      <w:r w:rsidRPr="0006039E">
        <w:rPr>
          <w:rFonts w:ascii="Times New Roman" w:hAnsi="Times New Roman" w:cs="Times New Roman"/>
          <w:sz w:val="24"/>
          <w:szCs w:val="24"/>
        </w:rPr>
        <w:t>O art. 93 da Lei nº 8.213/91 prevê a cota na iniciativa privada da seguinte forma:</w:t>
      </w:r>
    </w:p>
    <w:p w14:paraId="716BC37D" w14:textId="77777777" w:rsidR="00947CF8" w:rsidRPr="0006039E" w:rsidRDefault="00947CF8">
      <w:pPr>
        <w:rPr>
          <w:rFonts w:ascii="Times New Roman" w:hAnsi="Times New Roman" w:cs="Times New Roman"/>
          <w:b/>
          <w:sz w:val="24"/>
          <w:szCs w:val="24"/>
        </w:rPr>
      </w:pPr>
    </w:p>
    <w:p w14:paraId="4E377A56" w14:textId="77777777" w:rsidR="00947CF8" w:rsidRPr="0006039E" w:rsidRDefault="00947CF8" w:rsidP="00124519">
      <w:pPr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06039E">
        <w:rPr>
          <w:rFonts w:ascii="Times New Roman" w:hAnsi="Times New Roman" w:cs="Times New Roman"/>
          <w:sz w:val="20"/>
          <w:szCs w:val="20"/>
        </w:rPr>
        <w:t>Art. 93. A empresa com 100 (cem) ou mais empregados está obrigada a preencher de 2% (dois por cento) a 5% (cinco por cento) dos seus cargos com beneficiários reabilitados ou pessoas portadoras de deficiência, habilitadas, na seguinte proporção:</w:t>
      </w:r>
    </w:p>
    <w:p w14:paraId="415D0CAF" w14:textId="77777777" w:rsidR="00947CF8" w:rsidRPr="0006039E" w:rsidRDefault="00947CF8" w:rsidP="00124519">
      <w:pPr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06039E">
        <w:rPr>
          <w:rFonts w:ascii="Times New Roman" w:hAnsi="Times New Roman" w:cs="Times New Roman"/>
          <w:sz w:val="20"/>
          <w:szCs w:val="20"/>
        </w:rPr>
        <w:t>I - até 200 empregados...........................................................................................2%;</w:t>
      </w:r>
    </w:p>
    <w:p w14:paraId="29BC6E71" w14:textId="77777777" w:rsidR="00947CF8" w:rsidRPr="0006039E" w:rsidRDefault="00947CF8" w:rsidP="00124519">
      <w:pPr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06039E">
        <w:rPr>
          <w:rFonts w:ascii="Times New Roman" w:hAnsi="Times New Roman" w:cs="Times New Roman"/>
          <w:sz w:val="20"/>
          <w:szCs w:val="20"/>
        </w:rPr>
        <w:t>II - de 201 a 500......................................................................................................3%;</w:t>
      </w:r>
    </w:p>
    <w:p w14:paraId="3CE5A8DD" w14:textId="77777777" w:rsidR="00947CF8" w:rsidRPr="0006039E" w:rsidRDefault="00947CF8" w:rsidP="00124519">
      <w:pPr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06039E">
        <w:rPr>
          <w:rFonts w:ascii="Times New Roman" w:hAnsi="Times New Roman" w:cs="Times New Roman"/>
          <w:sz w:val="20"/>
          <w:szCs w:val="20"/>
        </w:rPr>
        <w:t>III - de 501 a 1.000..................................................................................................4%;</w:t>
      </w:r>
    </w:p>
    <w:p w14:paraId="518BE885" w14:textId="77777777" w:rsidR="00CC2C11" w:rsidRPr="0006039E" w:rsidRDefault="00947CF8" w:rsidP="00124519">
      <w:pPr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06039E">
        <w:rPr>
          <w:rFonts w:ascii="Times New Roman" w:hAnsi="Times New Roman" w:cs="Times New Roman"/>
          <w:sz w:val="20"/>
          <w:szCs w:val="20"/>
        </w:rPr>
        <w:t>IV - de 1.001 em diante. .........................................................................................5%.</w:t>
      </w:r>
    </w:p>
    <w:p w14:paraId="7F642608" w14:textId="77777777" w:rsidR="006A5034" w:rsidRPr="0006039E" w:rsidRDefault="006A5034">
      <w:pPr>
        <w:rPr>
          <w:rFonts w:ascii="Times New Roman" w:hAnsi="Times New Roman" w:cs="Times New Roman"/>
          <w:sz w:val="24"/>
          <w:szCs w:val="24"/>
        </w:rPr>
      </w:pPr>
    </w:p>
    <w:p w14:paraId="4013FA71" w14:textId="77777777" w:rsidR="006A5034" w:rsidRPr="0006039E" w:rsidRDefault="006A5034" w:rsidP="001B5F14">
      <w:pPr>
        <w:jc w:val="both"/>
        <w:rPr>
          <w:rFonts w:ascii="Times New Roman" w:hAnsi="Times New Roman" w:cs="Times New Roman"/>
          <w:sz w:val="24"/>
          <w:szCs w:val="24"/>
        </w:rPr>
      </w:pPr>
      <w:r w:rsidRPr="0006039E">
        <w:rPr>
          <w:rFonts w:ascii="Times New Roman" w:hAnsi="Times New Roman" w:cs="Times New Roman"/>
          <w:sz w:val="24"/>
          <w:szCs w:val="24"/>
        </w:rPr>
        <w:t xml:space="preserve">O objetivo da cota é estabelecer um quantitativo dos cargos para pessoas com deficiência. </w:t>
      </w:r>
      <w:r w:rsidR="001B5F14" w:rsidRPr="0006039E">
        <w:rPr>
          <w:rFonts w:ascii="Times New Roman" w:hAnsi="Times New Roman" w:cs="Times New Roman"/>
          <w:sz w:val="24"/>
          <w:szCs w:val="24"/>
        </w:rPr>
        <w:t>L</w:t>
      </w:r>
      <w:r w:rsidRPr="0006039E">
        <w:rPr>
          <w:rFonts w:ascii="Times New Roman" w:hAnsi="Times New Roman" w:cs="Times New Roman"/>
          <w:sz w:val="24"/>
          <w:szCs w:val="24"/>
        </w:rPr>
        <w:t xml:space="preserve">ogo, não </w:t>
      </w:r>
      <w:r w:rsidR="001A20C2" w:rsidRPr="0006039E">
        <w:rPr>
          <w:rFonts w:ascii="Times New Roman" w:hAnsi="Times New Roman" w:cs="Times New Roman"/>
          <w:sz w:val="24"/>
          <w:szCs w:val="24"/>
        </w:rPr>
        <w:t xml:space="preserve">deveriam </w:t>
      </w:r>
      <w:r w:rsidRPr="0006039E">
        <w:rPr>
          <w:rFonts w:ascii="Times New Roman" w:hAnsi="Times New Roman" w:cs="Times New Roman"/>
          <w:sz w:val="24"/>
          <w:szCs w:val="24"/>
        </w:rPr>
        <w:t>ser ocupad</w:t>
      </w:r>
      <w:r w:rsidR="001A20C2" w:rsidRPr="0006039E">
        <w:rPr>
          <w:rFonts w:ascii="Times New Roman" w:hAnsi="Times New Roman" w:cs="Times New Roman"/>
          <w:sz w:val="24"/>
          <w:szCs w:val="24"/>
        </w:rPr>
        <w:t xml:space="preserve">os por pessoas sem deficiências. </w:t>
      </w:r>
    </w:p>
    <w:p w14:paraId="597B8C81" w14:textId="77777777" w:rsidR="006A5034" w:rsidRPr="0006039E" w:rsidRDefault="006A5034">
      <w:pPr>
        <w:rPr>
          <w:rFonts w:ascii="Times New Roman" w:hAnsi="Times New Roman" w:cs="Times New Roman"/>
          <w:b/>
          <w:sz w:val="24"/>
          <w:szCs w:val="24"/>
        </w:rPr>
      </w:pPr>
    </w:p>
    <w:p w14:paraId="73CA0754" w14:textId="77777777" w:rsidR="00CC2C11" w:rsidRPr="0006039E" w:rsidRDefault="00CC2C11" w:rsidP="00947C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039E">
        <w:rPr>
          <w:rFonts w:ascii="Times New Roman" w:hAnsi="Times New Roman" w:cs="Times New Roman"/>
          <w:sz w:val="24"/>
          <w:szCs w:val="24"/>
        </w:rPr>
        <w:t>A cota é para pessoas com deficiência</w:t>
      </w:r>
      <w:ins w:id="68" w:author="Fabiula Guth" w:date="2018-09-18T16:36:00Z">
        <w:r w:rsidR="003D5DCF">
          <w:rPr>
            <w:rFonts w:ascii="Times New Roman" w:hAnsi="Times New Roman" w:cs="Times New Roman"/>
            <w:sz w:val="24"/>
            <w:szCs w:val="24"/>
          </w:rPr>
          <w:t>s</w:t>
        </w:r>
      </w:ins>
      <w:r w:rsidRPr="0006039E">
        <w:rPr>
          <w:rFonts w:ascii="Times New Roman" w:hAnsi="Times New Roman" w:cs="Times New Roman"/>
          <w:sz w:val="24"/>
          <w:szCs w:val="24"/>
        </w:rPr>
        <w:t xml:space="preserve"> ou reabilitados pelo INSS. O cálculo da cota é em relação ao número total de empregados.</w:t>
      </w:r>
    </w:p>
    <w:p w14:paraId="288812E2" w14:textId="77777777" w:rsidR="001A20C2" w:rsidRPr="0006039E" w:rsidRDefault="001A20C2" w:rsidP="00CC2C11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493B33" w14:textId="77777777" w:rsidR="00CC2C11" w:rsidRPr="0006039E" w:rsidRDefault="00CC2C11" w:rsidP="00CC2C11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39E">
        <w:rPr>
          <w:rFonts w:ascii="Times New Roman" w:hAnsi="Times New Roman" w:cs="Times New Roman"/>
          <w:sz w:val="24"/>
          <w:szCs w:val="24"/>
        </w:rPr>
        <w:t>Soma-se os empregados dos vários estabelecimentos em todos o país, inclusive</w:t>
      </w:r>
      <w:ins w:id="69" w:author="Fabiula Guth" w:date="2018-09-18T16:36:00Z">
        <w:r w:rsidR="003D5DCF">
          <w:rPr>
            <w:rFonts w:ascii="Times New Roman" w:hAnsi="Times New Roman" w:cs="Times New Roman"/>
            <w:sz w:val="24"/>
            <w:szCs w:val="24"/>
          </w:rPr>
          <w:t>,</w:t>
        </w:r>
      </w:ins>
      <w:r w:rsidRPr="0006039E">
        <w:rPr>
          <w:rFonts w:ascii="Times New Roman" w:hAnsi="Times New Roman" w:cs="Times New Roman"/>
          <w:sz w:val="24"/>
          <w:szCs w:val="24"/>
        </w:rPr>
        <w:t xml:space="preserve"> os empregados com deficiência, exclui-se os aprendizes e os que estão com contrato suspenso por aposentadoria por invalidez, e</w:t>
      </w:r>
      <w:ins w:id="70" w:author="Ramiro" w:date="2018-08-29T11:13:00Z">
        <w:r w:rsidR="0006039E">
          <w:rPr>
            <w:rFonts w:ascii="Times New Roman" w:hAnsi="Times New Roman" w:cs="Times New Roman"/>
            <w:sz w:val="24"/>
            <w:szCs w:val="24"/>
          </w:rPr>
          <w:t>,</w:t>
        </w:r>
      </w:ins>
      <w:r w:rsidRPr="0006039E">
        <w:rPr>
          <w:rFonts w:ascii="Times New Roman" w:hAnsi="Times New Roman" w:cs="Times New Roman"/>
          <w:sz w:val="24"/>
          <w:szCs w:val="24"/>
        </w:rPr>
        <w:t xml:space="preserve"> aplicando-se o percentual, sempre arredondando para o número inteiro superior.</w:t>
      </w:r>
      <w:r w:rsidR="001A20C2" w:rsidRPr="0006039E">
        <w:rPr>
          <w:rFonts w:ascii="Times New Roman" w:hAnsi="Times New Roman" w:cs="Times New Roman"/>
          <w:sz w:val="24"/>
          <w:szCs w:val="24"/>
        </w:rPr>
        <w:t xml:space="preserve"> Não </w:t>
      </w:r>
      <w:ins w:id="71" w:author="Fabiula Guth" w:date="2018-09-18T16:37:00Z">
        <w:r w:rsidR="003D5DCF">
          <w:rPr>
            <w:rFonts w:ascii="Times New Roman" w:hAnsi="Times New Roman" w:cs="Times New Roman"/>
            <w:sz w:val="24"/>
            <w:szCs w:val="24"/>
          </w:rPr>
          <w:t xml:space="preserve">se </w:t>
        </w:r>
      </w:ins>
      <w:r w:rsidR="001A20C2" w:rsidRPr="0006039E">
        <w:rPr>
          <w:rFonts w:ascii="Times New Roman" w:hAnsi="Times New Roman" w:cs="Times New Roman"/>
          <w:sz w:val="24"/>
          <w:szCs w:val="24"/>
        </w:rPr>
        <w:t>leva em consideração grupo econômico, mas a empresa.</w:t>
      </w:r>
    </w:p>
    <w:p w14:paraId="1F70D7DD" w14:textId="77777777" w:rsidR="001B5F14" w:rsidRPr="0006039E" w:rsidRDefault="001B5F14" w:rsidP="00CC2C11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1605F0" w14:textId="77777777" w:rsidR="00CC2C11" w:rsidRPr="0006039E" w:rsidRDefault="00CC2C11" w:rsidP="00CC2C11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039E">
        <w:rPr>
          <w:rFonts w:ascii="Times New Roman" w:hAnsi="Times New Roman" w:cs="Times New Roman"/>
          <w:sz w:val="24"/>
          <w:szCs w:val="24"/>
        </w:rPr>
        <w:t>Vejamos o exemplo: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E6FDE" w:rsidRPr="0006039E" w14:paraId="2B45BB30" w14:textId="77777777" w:rsidTr="000E6FDE">
        <w:tc>
          <w:tcPr>
            <w:tcW w:w="8494" w:type="dxa"/>
          </w:tcPr>
          <w:p w14:paraId="32EE9B0F" w14:textId="77777777" w:rsidR="000E6FDE" w:rsidRPr="0006039E" w:rsidRDefault="000E6FDE" w:rsidP="000E6FDE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39E">
              <w:rPr>
                <w:rFonts w:ascii="Times New Roman" w:hAnsi="Times New Roman" w:cs="Times New Roman"/>
                <w:sz w:val="20"/>
                <w:szCs w:val="20"/>
              </w:rPr>
              <w:t>Empresa ALFA</w:t>
            </w:r>
          </w:p>
          <w:p w14:paraId="06BF643F" w14:textId="77777777" w:rsidR="000E6FDE" w:rsidRPr="0006039E" w:rsidRDefault="000E6FDE" w:rsidP="000E6FDE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39E">
              <w:rPr>
                <w:rFonts w:ascii="Times New Roman" w:hAnsi="Times New Roman" w:cs="Times New Roman"/>
                <w:sz w:val="20"/>
                <w:szCs w:val="20"/>
              </w:rPr>
              <w:t>Possui três estabelecimentos:</w:t>
            </w:r>
          </w:p>
          <w:p w14:paraId="77757789" w14:textId="77777777" w:rsidR="000E6FDE" w:rsidRPr="0006039E" w:rsidRDefault="000E6FDE" w:rsidP="000E6FDE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39E">
              <w:rPr>
                <w:rFonts w:ascii="Times New Roman" w:hAnsi="Times New Roman" w:cs="Times New Roman"/>
                <w:sz w:val="20"/>
                <w:szCs w:val="20"/>
              </w:rPr>
              <w:t xml:space="preserve">Estabelecimento 1: </w:t>
            </w:r>
            <w:r w:rsidRPr="0006039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6039E">
              <w:rPr>
                <w:rFonts w:ascii="Times New Roman" w:hAnsi="Times New Roman" w:cs="Times New Roman"/>
                <w:sz w:val="20"/>
                <w:szCs w:val="20"/>
              </w:rPr>
              <w:tab/>
              <w:t>90 empregados, inclusive empregados PcD</w:t>
            </w:r>
          </w:p>
          <w:p w14:paraId="7077BAE1" w14:textId="77777777" w:rsidR="000E6FDE" w:rsidRPr="0006039E" w:rsidRDefault="000E6FDE" w:rsidP="000E6FDE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39E">
              <w:rPr>
                <w:rFonts w:ascii="Times New Roman" w:hAnsi="Times New Roman" w:cs="Times New Roman"/>
                <w:sz w:val="20"/>
                <w:szCs w:val="20"/>
              </w:rPr>
              <w:t>Estabelecimento 2:</w:t>
            </w:r>
            <w:r w:rsidRPr="0006039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6039E">
              <w:rPr>
                <w:rFonts w:ascii="Times New Roman" w:hAnsi="Times New Roman" w:cs="Times New Roman"/>
                <w:sz w:val="20"/>
                <w:szCs w:val="20"/>
              </w:rPr>
              <w:tab/>
              <w:t>70 empregados, inclusive empregados PcD</w:t>
            </w:r>
          </w:p>
          <w:p w14:paraId="3C492A2C" w14:textId="77777777" w:rsidR="000E6FDE" w:rsidRPr="0006039E" w:rsidRDefault="000E6FDE" w:rsidP="000E6FDE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39E">
              <w:rPr>
                <w:rFonts w:ascii="Times New Roman" w:hAnsi="Times New Roman" w:cs="Times New Roman"/>
                <w:sz w:val="20"/>
                <w:szCs w:val="20"/>
              </w:rPr>
              <w:t>Estabelecimento 3:</w:t>
            </w:r>
            <w:r w:rsidRPr="0006039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6039E">
              <w:rPr>
                <w:rFonts w:ascii="Times New Roman" w:hAnsi="Times New Roman" w:cs="Times New Roman"/>
                <w:sz w:val="20"/>
                <w:szCs w:val="20"/>
              </w:rPr>
              <w:tab/>
              <w:t>80 empregados, inclusive empregados PcD</w:t>
            </w:r>
          </w:p>
          <w:p w14:paraId="5DE3AB21" w14:textId="77777777" w:rsidR="000E6FDE" w:rsidRPr="0006039E" w:rsidRDefault="000E6FDE" w:rsidP="000E6FDE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39E">
              <w:rPr>
                <w:rFonts w:ascii="Times New Roman" w:hAnsi="Times New Roman" w:cs="Times New Roman"/>
                <w:sz w:val="20"/>
                <w:szCs w:val="20"/>
              </w:rPr>
              <w:t>Total em empregados:      240 empregados, inclusive empregados PcD</w:t>
            </w:r>
          </w:p>
          <w:p w14:paraId="02290655" w14:textId="77777777" w:rsidR="000E6FDE" w:rsidRPr="0006039E" w:rsidRDefault="000E6FDE" w:rsidP="000E6FDE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E48939" w14:textId="77777777" w:rsidR="000E6FDE" w:rsidRPr="0006039E" w:rsidRDefault="000E6FDE" w:rsidP="000E6FDE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39E">
              <w:rPr>
                <w:rFonts w:ascii="Times New Roman" w:hAnsi="Times New Roman" w:cs="Times New Roman"/>
                <w:sz w:val="20"/>
                <w:szCs w:val="20"/>
              </w:rPr>
              <w:t xml:space="preserve">Número de aprendizes nos </w:t>
            </w:r>
            <w:ins w:id="72" w:author="Fabiula Guth" w:date="2018-09-18T16:37:00Z">
              <w:r w:rsidR="003D5DCF">
                <w:rPr>
                  <w:rFonts w:ascii="Times New Roman" w:hAnsi="Times New Roman" w:cs="Times New Roman"/>
                  <w:sz w:val="20"/>
                  <w:szCs w:val="20"/>
                </w:rPr>
                <w:t>três</w:t>
              </w:r>
            </w:ins>
            <w:del w:id="73" w:author="Fabiula Guth" w:date="2018-09-18T16:37:00Z">
              <w:r w:rsidRPr="0006039E" w:rsidDel="003D5DCF">
                <w:rPr>
                  <w:rFonts w:ascii="Times New Roman" w:hAnsi="Times New Roman" w:cs="Times New Roman"/>
                  <w:sz w:val="20"/>
                  <w:szCs w:val="20"/>
                </w:rPr>
                <w:delText>3</w:delText>
              </w:r>
            </w:del>
            <w:r w:rsidRPr="0006039E">
              <w:rPr>
                <w:rFonts w:ascii="Times New Roman" w:hAnsi="Times New Roman" w:cs="Times New Roman"/>
                <w:sz w:val="20"/>
                <w:szCs w:val="20"/>
              </w:rPr>
              <w:t xml:space="preserve"> estabelecimentos: 20 aprendizes</w:t>
            </w:r>
            <w:del w:id="74" w:author="Ramiro" w:date="2018-08-29T18:17:00Z">
              <w:r w:rsidRPr="0006039E" w:rsidDel="00F13425">
                <w:rPr>
                  <w:rFonts w:ascii="Times New Roman" w:hAnsi="Times New Roman" w:cs="Times New Roman"/>
                </w:rPr>
                <w:delText xml:space="preserve">  </w:delText>
              </w:r>
            </w:del>
            <w:ins w:id="75" w:author="Ramiro" w:date="2018-08-29T18:17:00Z">
              <w:r w:rsidR="00F13425">
                <w:rPr>
                  <w:rFonts w:ascii="Times New Roman" w:hAnsi="Times New Roman" w:cs="Times New Roman"/>
                </w:rPr>
                <w:t xml:space="preserve"> </w:t>
              </w:r>
            </w:ins>
            <w:r w:rsidRPr="0006039E">
              <w:rPr>
                <w:rFonts w:ascii="Times New Roman" w:hAnsi="Times New Roman" w:cs="Times New Roman"/>
              </w:rPr>
              <w:t>(</w:t>
            </w:r>
            <w:r w:rsidRPr="0006039E">
              <w:rPr>
                <w:rFonts w:ascii="Times New Roman" w:hAnsi="Times New Roman" w:cs="Times New Roman"/>
                <w:sz w:val="20"/>
                <w:szCs w:val="20"/>
              </w:rPr>
              <w:t>§ 3º, art. 93, Lei nº 8.213/91).</w:t>
            </w:r>
          </w:p>
          <w:p w14:paraId="2C713F34" w14:textId="77777777" w:rsidR="000E6FDE" w:rsidRPr="0006039E" w:rsidRDefault="000E6FDE" w:rsidP="000E6FDE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39E">
              <w:rPr>
                <w:rFonts w:ascii="Times New Roman" w:hAnsi="Times New Roman" w:cs="Times New Roman"/>
                <w:sz w:val="20"/>
                <w:szCs w:val="20"/>
              </w:rPr>
              <w:t>Número de aposentados por invalidez nos três estabelecimentos: 10 aposentados</w:t>
            </w:r>
          </w:p>
          <w:p w14:paraId="0F92833D" w14:textId="77777777" w:rsidR="000E6FDE" w:rsidRPr="0006039E" w:rsidRDefault="000E6FDE" w:rsidP="000E6FD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39E">
              <w:rPr>
                <w:rFonts w:ascii="Times New Roman" w:hAnsi="Times New Roman" w:cs="Times New Roman"/>
                <w:sz w:val="20"/>
                <w:szCs w:val="20"/>
              </w:rPr>
              <w:t>Total de empregados para efeito da cota: 210 empregados</w:t>
            </w:r>
          </w:p>
          <w:p w14:paraId="02C16A5E" w14:textId="77777777" w:rsidR="000E6FDE" w:rsidRPr="0006039E" w:rsidRDefault="000E6FDE" w:rsidP="000E6FDE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1A5C42" w14:textId="77777777" w:rsidR="000E6FDE" w:rsidRPr="0006039E" w:rsidRDefault="000E6FDE" w:rsidP="000E6FDE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39E">
              <w:rPr>
                <w:rFonts w:ascii="Times New Roman" w:hAnsi="Times New Roman" w:cs="Times New Roman"/>
                <w:sz w:val="20"/>
                <w:szCs w:val="20"/>
              </w:rPr>
              <w:t>Aplicando-se o percentual de 3% dá 6,3.</w:t>
            </w:r>
          </w:p>
          <w:p w14:paraId="7B522E16" w14:textId="77777777" w:rsidR="000E6FDE" w:rsidRPr="0006039E" w:rsidRDefault="000E6FDE" w:rsidP="000E6FDE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BEF83B" w14:textId="77777777" w:rsidR="000E6FDE" w:rsidRPr="0006039E" w:rsidRDefault="000E6FDE" w:rsidP="000E6FDE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39E">
              <w:rPr>
                <w:rFonts w:ascii="Times New Roman" w:hAnsi="Times New Roman" w:cs="Times New Roman"/>
                <w:sz w:val="20"/>
                <w:szCs w:val="20"/>
              </w:rPr>
              <w:t>Arredondando para o inteiro subsequente, a cota então é de 7 pessoas com deficiência</w:t>
            </w:r>
            <w:r w:rsidR="000B4062" w:rsidRPr="0006039E">
              <w:rPr>
                <w:rFonts w:ascii="Times New Roman" w:hAnsi="Times New Roman" w:cs="Times New Roman"/>
                <w:sz w:val="20"/>
                <w:szCs w:val="20"/>
              </w:rPr>
              <w:t xml:space="preserve"> (Decreto 3.248/99)</w:t>
            </w:r>
            <w:r w:rsidRPr="000603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2D2AEC6B" w14:textId="77777777" w:rsidR="00CC2C11" w:rsidRPr="0006039E" w:rsidRDefault="00CC2C11" w:rsidP="00430225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2BC7F63" w14:textId="77777777" w:rsidR="00CC2C11" w:rsidRPr="0006039E" w:rsidRDefault="00CC2C11" w:rsidP="00430225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39E">
        <w:rPr>
          <w:rFonts w:ascii="Times New Roman" w:hAnsi="Times New Roman" w:cs="Times New Roman"/>
          <w:sz w:val="24"/>
          <w:szCs w:val="24"/>
        </w:rPr>
        <w:t xml:space="preserve">Chamamos </w:t>
      </w:r>
      <w:ins w:id="76" w:author="Fabiula Guth" w:date="2018-09-18T16:37:00Z">
        <w:r w:rsidR="003D5DCF">
          <w:rPr>
            <w:rFonts w:ascii="Times New Roman" w:hAnsi="Times New Roman" w:cs="Times New Roman"/>
            <w:sz w:val="24"/>
            <w:szCs w:val="24"/>
          </w:rPr>
          <w:t xml:space="preserve">a </w:t>
        </w:r>
      </w:ins>
      <w:r w:rsidRPr="0006039E">
        <w:rPr>
          <w:rFonts w:ascii="Times New Roman" w:hAnsi="Times New Roman" w:cs="Times New Roman"/>
          <w:sz w:val="24"/>
          <w:szCs w:val="24"/>
        </w:rPr>
        <w:t xml:space="preserve">atenção que o número total de empregados inclui todos os empregados da ativa, pessoas com deficiência e pessoas sem deficiência. Se o cálculo fosse feito apenas em relação às pessoas que não possuem deficiência, um percentual de 5% pode se transformar na realidade em percentual de 4,7 %. </w:t>
      </w:r>
    </w:p>
    <w:p w14:paraId="746FF3D8" w14:textId="77777777" w:rsidR="00CC2C11" w:rsidRPr="0006039E" w:rsidRDefault="00CC2C11" w:rsidP="00430225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AA17B" w14:textId="77777777" w:rsidR="006A5034" w:rsidRPr="0006039E" w:rsidRDefault="00CC2C11" w:rsidP="00430225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39E">
        <w:rPr>
          <w:rFonts w:ascii="Times New Roman" w:hAnsi="Times New Roman" w:cs="Times New Roman"/>
          <w:sz w:val="24"/>
          <w:szCs w:val="24"/>
        </w:rPr>
        <w:t>Exclu</w:t>
      </w:r>
      <w:r w:rsidR="001B5F14" w:rsidRPr="0006039E">
        <w:rPr>
          <w:rFonts w:ascii="Times New Roman" w:hAnsi="Times New Roman" w:cs="Times New Roman"/>
          <w:sz w:val="24"/>
          <w:szCs w:val="24"/>
        </w:rPr>
        <w:t>em</w:t>
      </w:r>
      <w:r w:rsidRPr="0006039E">
        <w:rPr>
          <w:rFonts w:ascii="Times New Roman" w:hAnsi="Times New Roman" w:cs="Times New Roman"/>
          <w:sz w:val="24"/>
          <w:szCs w:val="24"/>
        </w:rPr>
        <w:t xml:space="preserve">-se apenas os aprendizes </w:t>
      </w:r>
      <w:r w:rsidR="000E6FDE" w:rsidRPr="0006039E">
        <w:rPr>
          <w:rFonts w:ascii="Times New Roman" w:hAnsi="Times New Roman" w:cs="Times New Roman"/>
          <w:sz w:val="24"/>
          <w:szCs w:val="24"/>
        </w:rPr>
        <w:t xml:space="preserve">e </w:t>
      </w:r>
      <w:r w:rsidRPr="0006039E">
        <w:rPr>
          <w:rFonts w:ascii="Times New Roman" w:hAnsi="Times New Roman" w:cs="Times New Roman"/>
          <w:sz w:val="24"/>
          <w:szCs w:val="24"/>
        </w:rPr>
        <w:t>trabalhadores com contratos suspensos por aposentadoria por invalidez. Esses trabalhadores também não são computados como “pessoa com deficiência” para fins de comprovação da cota.</w:t>
      </w:r>
      <w:r w:rsidR="006A5034" w:rsidRPr="000603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41907A" w14:textId="77777777" w:rsidR="006A5034" w:rsidRPr="0006039E" w:rsidRDefault="006A5034" w:rsidP="00430225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5052EB" w14:textId="77777777" w:rsidR="00CC2C11" w:rsidRPr="0006039E" w:rsidRDefault="006A5034" w:rsidP="00430225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39E">
        <w:rPr>
          <w:rFonts w:ascii="Times New Roman" w:hAnsi="Times New Roman" w:cs="Times New Roman"/>
          <w:sz w:val="24"/>
          <w:szCs w:val="24"/>
        </w:rPr>
        <w:t xml:space="preserve">Não é para excluir os demais licenciados do INSS, como </w:t>
      </w:r>
      <w:ins w:id="77" w:author="Ramiro" w:date="2018-08-29T11:14:00Z">
        <w:r w:rsidR="0006039E" w:rsidRPr="0006039E">
          <w:rPr>
            <w:rFonts w:ascii="Times New Roman" w:hAnsi="Times New Roman" w:cs="Times New Roman"/>
            <w:sz w:val="24"/>
            <w:szCs w:val="24"/>
          </w:rPr>
          <w:t>aux</w:t>
        </w:r>
        <w:r w:rsidR="0006039E">
          <w:rPr>
            <w:rFonts w:ascii="Times New Roman" w:hAnsi="Times New Roman" w:cs="Times New Roman"/>
            <w:sz w:val="24"/>
            <w:szCs w:val="24"/>
          </w:rPr>
          <w:t>í</w:t>
        </w:r>
        <w:r w:rsidR="0006039E" w:rsidRPr="0006039E">
          <w:rPr>
            <w:rFonts w:ascii="Times New Roman" w:hAnsi="Times New Roman" w:cs="Times New Roman"/>
            <w:sz w:val="24"/>
            <w:szCs w:val="24"/>
          </w:rPr>
          <w:t>lio</w:t>
        </w:r>
      </w:ins>
      <w:del w:id="78" w:author="Ramiro" w:date="2018-08-29T11:14:00Z">
        <w:r w:rsidRPr="0006039E" w:rsidDel="0006039E">
          <w:rPr>
            <w:rFonts w:ascii="Times New Roman" w:hAnsi="Times New Roman" w:cs="Times New Roman"/>
            <w:sz w:val="24"/>
            <w:szCs w:val="24"/>
          </w:rPr>
          <w:delText>auxilio</w:delText>
        </w:r>
      </w:del>
      <w:r w:rsidRPr="0006039E">
        <w:rPr>
          <w:rFonts w:ascii="Times New Roman" w:hAnsi="Times New Roman" w:cs="Times New Roman"/>
          <w:sz w:val="24"/>
          <w:szCs w:val="24"/>
        </w:rPr>
        <w:t xml:space="preserve"> doença e auxílio doença acidentário.</w:t>
      </w:r>
    </w:p>
    <w:p w14:paraId="1789B680" w14:textId="77777777" w:rsidR="00CC2C11" w:rsidRPr="0006039E" w:rsidRDefault="00CC2C11" w:rsidP="00430225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2AF7A9" w14:textId="77777777" w:rsidR="000E6FDE" w:rsidRPr="0006039E" w:rsidRDefault="000E6FDE" w:rsidP="00430225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39E">
        <w:rPr>
          <w:rFonts w:ascii="Times New Roman" w:hAnsi="Times New Roman" w:cs="Times New Roman"/>
          <w:sz w:val="24"/>
          <w:szCs w:val="24"/>
        </w:rPr>
        <w:t xml:space="preserve">A Coordigualdade editou a Orientação nº 14 sobre a questão: </w:t>
      </w:r>
    </w:p>
    <w:p w14:paraId="206BD9D9" w14:textId="77777777" w:rsidR="000E6FDE" w:rsidRPr="0006039E" w:rsidRDefault="000E6FDE">
      <w:pPr>
        <w:pStyle w:val="NormalWeb"/>
        <w:spacing w:before="120" w:beforeAutospacing="0" w:after="240" w:afterAutospacing="0"/>
        <w:ind w:left="2268"/>
        <w:jc w:val="both"/>
        <w:rPr>
          <w:sz w:val="20"/>
          <w:szCs w:val="20"/>
        </w:rPr>
        <w:pPrChange w:id="79" w:author="Fabiula Guth" w:date="2018-09-18T16:38:00Z">
          <w:pPr>
            <w:pStyle w:val="NormalWeb"/>
            <w:spacing w:line="360" w:lineRule="auto"/>
            <w:ind w:left="1134"/>
            <w:jc w:val="both"/>
          </w:pPr>
        </w:pPrChange>
      </w:pPr>
      <w:r w:rsidRPr="0006039E">
        <w:rPr>
          <w:rStyle w:val="Forte"/>
          <w:sz w:val="20"/>
          <w:szCs w:val="20"/>
        </w:rPr>
        <w:t>ORIENTAÇÃO N. 14. Base de cálculo do art. 93 da Lei 8213/91.</w:t>
      </w:r>
      <w:r w:rsidRPr="0006039E">
        <w:rPr>
          <w:sz w:val="20"/>
          <w:szCs w:val="20"/>
        </w:rPr>
        <w:t xml:space="preserve"> 1. O </w:t>
      </w:r>
      <w:ins w:id="80" w:author="Fabiula Guth" w:date="2018-09-18T17:26:00Z">
        <w:r w:rsidR="002248D1">
          <w:rPr>
            <w:sz w:val="20"/>
            <w:szCs w:val="20"/>
          </w:rPr>
          <w:t>‘</w:t>
        </w:r>
      </w:ins>
      <w:del w:id="81" w:author="Fabiula Guth" w:date="2018-09-18T17:26:00Z">
        <w:r w:rsidRPr="0006039E" w:rsidDel="002248D1">
          <w:rPr>
            <w:sz w:val="20"/>
            <w:szCs w:val="20"/>
          </w:rPr>
          <w:delText>“</w:delText>
        </w:r>
      </w:del>
      <w:r w:rsidRPr="0006039E">
        <w:rPr>
          <w:sz w:val="20"/>
          <w:szCs w:val="20"/>
        </w:rPr>
        <w:t>aprendiz com deficiência” não será computado com</w:t>
      </w:r>
      <w:del w:id="82" w:author="Fabiula Guth" w:date="2018-09-18T17:27:00Z">
        <w:r w:rsidRPr="0006039E" w:rsidDel="002248D1">
          <w:rPr>
            <w:sz w:val="20"/>
            <w:szCs w:val="20"/>
          </w:rPr>
          <w:delText>o</w:delText>
        </w:r>
      </w:del>
      <w:r w:rsidRPr="0006039E">
        <w:rPr>
          <w:sz w:val="20"/>
          <w:szCs w:val="20"/>
        </w:rPr>
        <w:t xml:space="preserve"> </w:t>
      </w:r>
      <w:ins w:id="83" w:author="Fabiula Guth" w:date="2018-09-18T17:27:00Z">
        <w:r w:rsidR="002248D1">
          <w:rPr>
            <w:sz w:val="20"/>
            <w:szCs w:val="20"/>
          </w:rPr>
          <w:t>‘</w:t>
        </w:r>
      </w:ins>
      <w:del w:id="84" w:author="Fabiula Guth" w:date="2018-09-18T17:27:00Z">
        <w:r w:rsidRPr="0006039E" w:rsidDel="002248D1">
          <w:rPr>
            <w:sz w:val="20"/>
            <w:szCs w:val="20"/>
          </w:rPr>
          <w:delText>“</w:delText>
        </w:r>
      </w:del>
      <w:r w:rsidRPr="0006039E">
        <w:rPr>
          <w:sz w:val="20"/>
          <w:szCs w:val="20"/>
        </w:rPr>
        <w:t>pessoa com deficiência contratada</w:t>
      </w:r>
      <w:ins w:id="85" w:author="Fabiula Guth" w:date="2018-09-18T17:26:00Z">
        <w:r w:rsidR="002248D1">
          <w:rPr>
            <w:sz w:val="20"/>
            <w:szCs w:val="20"/>
          </w:rPr>
          <w:t>’</w:t>
        </w:r>
      </w:ins>
      <w:del w:id="86" w:author="Fabiula Guth" w:date="2018-09-18T17:26:00Z">
        <w:r w:rsidRPr="0006039E" w:rsidDel="002248D1">
          <w:rPr>
            <w:sz w:val="20"/>
            <w:szCs w:val="20"/>
          </w:rPr>
          <w:delText>”</w:delText>
        </w:r>
      </w:del>
      <w:r w:rsidRPr="0006039E">
        <w:rPr>
          <w:sz w:val="20"/>
          <w:szCs w:val="20"/>
        </w:rPr>
        <w:t xml:space="preserve">, conforme Lei 13.146/2015 (Lei Brasileira de Inclusão da Pessoa com Deficiência), que acrescentou o § 3º ao art. 93 da Lei 8.213/1991. 2. Serão computados na “base de cálculo” para incidência dos percentuais previstos no art. 93 da Lei 8.213/1991: (a) as demais pessoas com deficiência e (b) os empregados com contratos de trabalho suspensos, salvo os contratos suspensos por motivo de aposentadoria por invalidez. 3. Não serão computados na </w:t>
      </w:r>
      <w:ins w:id="87" w:author="Fabiula Guth" w:date="2018-09-18T17:27:00Z">
        <w:r w:rsidR="002248D1">
          <w:rPr>
            <w:sz w:val="20"/>
            <w:szCs w:val="20"/>
          </w:rPr>
          <w:t>‘</w:t>
        </w:r>
      </w:ins>
      <w:del w:id="88" w:author="Fabiula Guth" w:date="2018-09-18T17:27:00Z">
        <w:r w:rsidRPr="0006039E" w:rsidDel="002248D1">
          <w:rPr>
            <w:sz w:val="20"/>
            <w:szCs w:val="20"/>
          </w:rPr>
          <w:delText>“</w:delText>
        </w:r>
      </w:del>
      <w:r w:rsidRPr="0006039E">
        <w:rPr>
          <w:sz w:val="20"/>
          <w:szCs w:val="20"/>
        </w:rPr>
        <w:t>base de cálculo</w:t>
      </w:r>
      <w:ins w:id="89" w:author="Fabiula Guth" w:date="2018-09-18T17:27:00Z">
        <w:r w:rsidR="002248D1">
          <w:rPr>
            <w:sz w:val="20"/>
            <w:szCs w:val="20"/>
          </w:rPr>
          <w:t>’</w:t>
        </w:r>
      </w:ins>
      <w:del w:id="90" w:author="Fabiula Guth" w:date="2018-09-18T17:27:00Z">
        <w:r w:rsidRPr="0006039E" w:rsidDel="002248D1">
          <w:rPr>
            <w:sz w:val="20"/>
            <w:szCs w:val="20"/>
          </w:rPr>
          <w:delText>”</w:delText>
        </w:r>
      </w:del>
      <w:r w:rsidRPr="0006039E">
        <w:rPr>
          <w:sz w:val="20"/>
          <w:szCs w:val="20"/>
        </w:rPr>
        <w:t xml:space="preserve"> para incidência dos percentuais previstos no art. 93 da Lei 8.213/1991 os aprendizes, independentemente se pessoa com deficiência; 4. Os empregados que estão com contratos suspensos por motivo de aposentadoria por invalidez não serão computados na </w:t>
      </w:r>
      <w:ins w:id="91" w:author="Fabiula Guth" w:date="2018-09-18T17:27:00Z">
        <w:r w:rsidR="002248D1">
          <w:rPr>
            <w:sz w:val="20"/>
            <w:szCs w:val="20"/>
          </w:rPr>
          <w:t>‘</w:t>
        </w:r>
      </w:ins>
      <w:del w:id="92" w:author="Fabiula Guth" w:date="2018-09-18T17:27:00Z">
        <w:r w:rsidRPr="0006039E" w:rsidDel="002248D1">
          <w:rPr>
            <w:sz w:val="20"/>
            <w:szCs w:val="20"/>
          </w:rPr>
          <w:delText>“</w:delText>
        </w:r>
      </w:del>
      <w:r w:rsidRPr="0006039E">
        <w:rPr>
          <w:sz w:val="20"/>
          <w:szCs w:val="20"/>
        </w:rPr>
        <w:t>base de cálculo</w:t>
      </w:r>
      <w:ins w:id="93" w:author="Fabiula Guth" w:date="2018-09-18T17:27:00Z">
        <w:r w:rsidR="002248D1">
          <w:rPr>
            <w:sz w:val="20"/>
            <w:szCs w:val="20"/>
          </w:rPr>
          <w:t>’</w:t>
        </w:r>
      </w:ins>
      <w:del w:id="94" w:author="Fabiula Guth" w:date="2018-09-18T17:27:00Z">
        <w:r w:rsidRPr="0006039E" w:rsidDel="002248D1">
          <w:rPr>
            <w:sz w:val="20"/>
            <w:szCs w:val="20"/>
          </w:rPr>
          <w:delText>”</w:delText>
        </w:r>
      </w:del>
      <w:r w:rsidRPr="0006039E">
        <w:rPr>
          <w:sz w:val="20"/>
          <w:szCs w:val="20"/>
        </w:rPr>
        <w:t xml:space="preserve"> para incidência dos percentuais previstos no art. 93 da Lei 8.213/1991, assim como não serão computados como </w:t>
      </w:r>
      <w:ins w:id="95" w:author="Fabiula Guth" w:date="2018-09-18T17:27:00Z">
        <w:r w:rsidR="002248D1">
          <w:rPr>
            <w:sz w:val="20"/>
            <w:szCs w:val="20"/>
          </w:rPr>
          <w:t>‘</w:t>
        </w:r>
      </w:ins>
      <w:del w:id="96" w:author="Fabiula Guth" w:date="2018-09-18T17:27:00Z">
        <w:r w:rsidRPr="0006039E" w:rsidDel="002248D1">
          <w:rPr>
            <w:sz w:val="20"/>
            <w:szCs w:val="20"/>
          </w:rPr>
          <w:delText>“</w:delText>
        </w:r>
      </w:del>
      <w:r w:rsidRPr="0006039E">
        <w:rPr>
          <w:sz w:val="20"/>
          <w:szCs w:val="20"/>
        </w:rPr>
        <w:t>pessoa com deficiência contratada</w:t>
      </w:r>
      <w:ins w:id="97" w:author="Fabiula Guth" w:date="2018-09-18T17:27:00Z">
        <w:r w:rsidR="002248D1">
          <w:rPr>
            <w:sz w:val="20"/>
            <w:szCs w:val="20"/>
          </w:rPr>
          <w:t>’</w:t>
        </w:r>
      </w:ins>
      <w:del w:id="98" w:author="Fabiula Guth" w:date="2018-09-18T17:27:00Z">
        <w:r w:rsidRPr="0006039E" w:rsidDel="002248D1">
          <w:rPr>
            <w:sz w:val="20"/>
            <w:szCs w:val="20"/>
          </w:rPr>
          <w:delText>”</w:delText>
        </w:r>
      </w:del>
      <w:r w:rsidRPr="0006039E">
        <w:rPr>
          <w:sz w:val="20"/>
          <w:szCs w:val="20"/>
        </w:rPr>
        <w:t>. (Aprovada na XXV Reunião Nacional da Coordigualdade, dias 10 e 11 de dezembro de 2016 e alterada na XVI Reunião Nacional da Coordigualdade, dia 26 de abril de 2017)</w:t>
      </w:r>
      <w:del w:id="99" w:author="Fabiula Guth" w:date="2018-09-18T17:27:00Z">
        <w:r w:rsidRPr="0006039E" w:rsidDel="002248D1">
          <w:rPr>
            <w:sz w:val="20"/>
            <w:szCs w:val="20"/>
          </w:rPr>
          <w:delText>.</w:delText>
        </w:r>
      </w:del>
    </w:p>
    <w:p w14:paraId="6491304C" w14:textId="77777777" w:rsidR="000E6FDE" w:rsidRPr="0006039E" w:rsidRDefault="000E6FDE" w:rsidP="00430225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F6C4FA" w14:textId="77777777" w:rsidR="000B4062" w:rsidRPr="0006039E" w:rsidRDefault="000B4062" w:rsidP="00430225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39E">
        <w:rPr>
          <w:rFonts w:ascii="Times New Roman" w:hAnsi="Times New Roman" w:cs="Times New Roman"/>
          <w:sz w:val="24"/>
          <w:szCs w:val="24"/>
        </w:rPr>
        <w:t xml:space="preserve">E também sobre </w:t>
      </w:r>
      <w:r w:rsidR="001B5F14" w:rsidRPr="0006039E">
        <w:rPr>
          <w:rFonts w:ascii="Times New Roman" w:hAnsi="Times New Roman" w:cs="Times New Roman"/>
          <w:sz w:val="24"/>
          <w:szCs w:val="24"/>
        </w:rPr>
        <w:t>arredondamento</w:t>
      </w:r>
      <w:r w:rsidRPr="0006039E">
        <w:rPr>
          <w:rFonts w:ascii="Times New Roman" w:hAnsi="Times New Roman" w:cs="Times New Roman"/>
          <w:sz w:val="24"/>
          <w:szCs w:val="24"/>
        </w:rPr>
        <w:t>:</w:t>
      </w:r>
    </w:p>
    <w:p w14:paraId="05EF7DD8" w14:textId="77777777" w:rsidR="000B4062" w:rsidRPr="0006039E" w:rsidRDefault="000B4062" w:rsidP="00430225">
      <w:pPr>
        <w:pStyle w:val="Standard"/>
        <w:autoSpaceDE w:val="0"/>
        <w:spacing w:line="360" w:lineRule="auto"/>
        <w:ind w:right="29"/>
        <w:jc w:val="both"/>
        <w:rPr>
          <w:rFonts w:ascii="Times New Roman" w:hAnsi="Times New Roman" w:cs="Times New Roman"/>
          <w:color w:val="000000"/>
        </w:rPr>
      </w:pPr>
    </w:p>
    <w:p w14:paraId="4FBB84D6" w14:textId="77777777" w:rsidR="000B4062" w:rsidRPr="0006039E" w:rsidRDefault="000B4062" w:rsidP="00430225">
      <w:pPr>
        <w:pStyle w:val="Standard"/>
        <w:autoSpaceDE w:val="0"/>
        <w:spacing w:line="360" w:lineRule="auto"/>
        <w:ind w:right="29"/>
        <w:jc w:val="both"/>
        <w:rPr>
          <w:rFonts w:ascii="Times New Roman" w:hAnsi="Times New Roman" w:cs="Times New Roman"/>
          <w:color w:val="000000"/>
        </w:rPr>
      </w:pPr>
      <w:r w:rsidRPr="0006039E">
        <w:rPr>
          <w:rFonts w:ascii="Times New Roman" w:hAnsi="Times New Roman" w:cs="Times New Roman"/>
          <w:color w:val="000000"/>
        </w:rPr>
        <w:t>Orientação nº 1 da COORDIGUALDADE – “Quando a aplicação do percentual legal resultar em número fracionário, este será elevado até o primeiro número inteiro subseqüente.” (Aprovada na III Reunião Nacional da Coordigualdade, dias 26 e 27/04/04).</w:t>
      </w:r>
    </w:p>
    <w:p w14:paraId="67E3D683" w14:textId="77777777" w:rsidR="000B4062" w:rsidRPr="0006039E" w:rsidRDefault="000B4062" w:rsidP="00430225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A95873" w14:textId="77777777" w:rsidR="00CC2C11" w:rsidRPr="0006039E" w:rsidRDefault="000E6FDE" w:rsidP="00430225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39E">
        <w:rPr>
          <w:rFonts w:ascii="Times New Roman" w:hAnsi="Times New Roman" w:cs="Times New Roman"/>
          <w:sz w:val="24"/>
          <w:szCs w:val="24"/>
        </w:rPr>
        <w:t xml:space="preserve">Há </w:t>
      </w:r>
      <w:ins w:id="100" w:author="Ramiro" w:date="2018-08-29T11:15:00Z">
        <w:r w:rsidR="0006039E" w:rsidRPr="0006039E">
          <w:rPr>
            <w:rFonts w:ascii="Times New Roman" w:hAnsi="Times New Roman" w:cs="Times New Roman"/>
            <w:sz w:val="24"/>
            <w:szCs w:val="24"/>
          </w:rPr>
          <w:t>jurisprudência</w:t>
        </w:r>
        <w:r w:rsidR="0006039E">
          <w:rPr>
            <w:rFonts w:ascii="Times New Roman" w:hAnsi="Times New Roman" w:cs="Times New Roman"/>
            <w:sz w:val="24"/>
            <w:szCs w:val="24"/>
          </w:rPr>
          <w:t>s</w:t>
        </w:r>
      </w:ins>
      <w:del w:id="101" w:author="Ramiro" w:date="2018-08-29T11:15:00Z">
        <w:r w:rsidR="00CC2C11" w:rsidRPr="0006039E" w:rsidDel="0006039E">
          <w:rPr>
            <w:rFonts w:ascii="Times New Roman" w:hAnsi="Times New Roman" w:cs="Times New Roman"/>
            <w:sz w:val="24"/>
            <w:szCs w:val="24"/>
          </w:rPr>
          <w:delText>jurisprudência</w:delText>
        </w:r>
      </w:del>
      <w:r w:rsidR="00CC2C11" w:rsidRPr="0006039E">
        <w:rPr>
          <w:rFonts w:ascii="Times New Roman" w:hAnsi="Times New Roman" w:cs="Times New Roman"/>
          <w:sz w:val="24"/>
          <w:szCs w:val="24"/>
        </w:rPr>
        <w:t xml:space="preserve"> prontas para serem utilizadas em peças no sentido de</w:t>
      </w:r>
      <w:r w:rsidR="000B4062" w:rsidRPr="0006039E">
        <w:rPr>
          <w:rFonts w:ascii="Times New Roman" w:hAnsi="Times New Roman" w:cs="Times New Roman"/>
          <w:sz w:val="24"/>
          <w:szCs w:val="24"/>
        </w:rPr>
        <w:t xml:space="preserve"> que a </w:t>
      </w:r>
      <w:r w:rsidR="00CC2C11" w:rsidRPr="0006039E">
        <w:rPr>
          <w:rFonts w:ascii="Times New Roman" w:hAnsi="Times New Roman" w:cs="Times New Roman"/>
          <w:sz w:val="24"/>
          <w:szCs w:val="24"/>
        </w:rPr>
        <w:t>base de cálculo da cota deve ser o número total de empregados e não de cada estabelecimento</w:t>
      </w:r>
      <w:r w:rsidR="000B4062" w:rsidRPr="0006039E">
        <w:rPr>
          <w:rFonts w:ascii="Times New Roman" w:hAnsi="Times New Roman" w:cs="Times New Roman"/>
          <w:sz w:val="24"/>
          <w:szCs w:val="24"/>
        </w:rPr>
        <w:t>:</w:t>
      </w:r>
    </w:p>
    <w:p w14:paraId="3DB30D18" w14:textId="77777777" w:rsidR="00CC2C11" w:rsidRPr="0006039E" w:rsidDel="003D5DCF" w:rsidRDefault="00CC2C11" w:rsidP="00430225">
      <w:pPr>
        <w:spacing w:line="360" w:lineRule="auto"/>
        <w:jc w:val="both"/>
        <w:rPr>
          <w:del w:id="102" w:author="Fabiula Guth" w:date="2018-09-18T16:38:00Z"/>
          <w:rFonts w:ascii="Times New Roman" w:hAnsi="Times New Roman" w:cs="Times New Roman"/>
          <w:sz w:val="24"/>
          <w:szCs w:val="24"/>
        </w:rPr>
      </w:pPr>
    </w:p>
    <w:p w14:paraId="190A18FA" w14:textId="77777777" w:rsidR="000E6FDE" w:rsidRPr="0006039E" w:rsidRDefault="000E6FDE">
      <w:pPr>
        <w:pStyle w:val="Standard"/>
        <w:autoSpaceDE w:val="0"/>
        <w:spacing w:before="120" w:after="240"/>
        <w:ind w:left="2268"/>
        <w:jc w:val="both"/>
        <w:rPr>
          <w:rFonts w:ascii="Times New Roman" w:hAnsi="Times New Roman" w:cs="Times New Roman"/>
          <w:color w:val="000000"/>
          <w:sz w:val="20"/>
          <w:szCs w:val="20"/>
        </w:rPr>
        <w:pPrChange w:id="103" w:author="Fabiula Guth" w:date="2018-09-18T16:38:00Z">
          <w:pPr>
            <w:pStyle w:val="Standard"/>
            <w:autoSpaceDE w:val="0"/>
            <w:spacing w:line="360" w:lineRule="auto"/>
            <w:ind w:left="1134" w:right="29"/>
            <w:jc w:val="both"/>
          </w:pPr>
        </w:pPrChange>
      </w:pPr>
      <w:r w:rsidRPr="0006039E">
        <w:rPr>
          <w:rFonts w:ascii="Times New Roman" w:hAnsi="Times New Roman" w:cs="Times New Roman"/>
          <w:color w:val="000000"/>
          <w:sz w:val="20"/>
          <w:szCs w:val="20"/>
        </w:rPr>
        <w:t xml:space="preserve">ART. 93 DA LEI 8.913/91. CRITÉRIO DE APURAÇÃO PERCENTUAL DO NÚMERO DE CARGOS A SEREM PREECHIDOS COM REABILITADOS E/OU PORTADORES DE DEFICIÊNCIA. O número de empregados da empresa é que serve de base para indicar o percentual do número de cargos a serem preenchidos por reabilitados e/ou deficientes. Inteligência do art. 93 da Lei 8.913/91, art. 141 do Decreto nº 3.048/99 e art. 36 do Decreto 3.298/99. (TRT 3ª Região. 2ª Turma. Publicação: 11/06/2008. Data: 03/06/2008. Relator Des. Anemar Pereira Amaral. Processo </w:t>
      </w:r>
      <w:r w:rsidRPr="0006039E">
        <w:rPr>
          <w:rFonts w:ascii="Times New Roman" w:eastAsia="LiberationSerif" w:hAnsi="Times New Roman" w:cs="Times New Roman"/>
          <w:color w:val="000000"/>
          <w:sz w:val="20"/>
          <w:szCs w:val="20"/>
        </w:rPr>
        <w:t xml:space="preserve">TRT-00944-2007-024-03-00-5-RO. Empresa: </w:t>
      </w:r>
      <w:r w:rsidRPr="0006039E">
        <w:rPr>
          <w:rFonts w:ascii="Times New Roman" w:hAnsi="Times New Roman" w:cs="Times New Roman"/>
          <w:color w:val="000000"/>
          <w:sz w:val="20"/>
          <w:szCs w:val="20"/>
        </w:rPr>
        <w:t>IRMÃOS BRETAS FILHOS E CIA LTDA.) (…) para verificar se a empresa está obrigada a ter pessoas com deficiência no seu quadro, isto é, ter 100 (cem) ou mais empregados, como para fixar o percentual dos cargos a serem preenchidos, deve ser utilizado o número de empregados da totalidade de estabelecimentos da empresa no Brasil, na forma preconizada no art. 10, § 1º, da Instrução Normativa n.º 20/01, não havendo de se falar, assim, em incompetência funcional do Auditor Fiscal. Nesse quadro, é válida a autuação endereçada à reclamante. (TRT 10ª Região. 2ª Turma. Processo nº 0169385-76.2009.5.10.0017. Relator João Amílcar. Empresa ETE – Engenharia de Telecomunicações e Eletricidade Ltda. 2ª Turma. Data: 26/10/2011)</w:t>
      </w:r>
    </w:p>
    <w:p w14:paraId="336CFEB2" w14:textId="77777777" w:rsidR="000E6FDE" w:rsidRPr="0006039E" w:rsidRDefault="000E6FDE" w:rsidP="004302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73BE43" w14:textId="77777777" w:rsidR="00760C94" w:rsidRPr="0006039E" w:rsidRDefault="00760C94" w:rsidP="0043022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39E">
        <w:rPr>
          <w:rFonts w:ascii="Times New Roman" w:hAnsi="Times New Roman" w:cs="Times New Roman"/>
          <w:b/>
          <w:sz w:val="24"/>
          <w:szCs w:val="24"/>
        </w:rPr>
        <w:t>V. Argumentos fáticos e jurídicos para debates em ações judiciais e investigações</w:t>
      </w:r>
    </w:p>
    <w:p w14:paraId="2E571B1C" w14:textId="77777777" w:rsidR="00CC2C11" w:rsidRPr="0006039E" w:rsidRDefault="00CC2C11" w:rsidP="00430225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B7C3EE" w14:textId="77777777" w:rsidR="005C6BC3" w:rsidRPr="0006039E" w:rsidRDefault="005C6BC3" w:rsidP="00430225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39E">
        <w:rPr>
          <w:rFonts w:ascii="Times New Roman" w:hAnsi="Times New Roman" w:cs="Times New Roman"/>
          <w:sz w:val="24"/>
          <w:szCs w:val="24"/>
        </w:rPr>
        <w:t>Em muitas de nossas ações civis públicas ou nas ações de execução de TAC</w:t>
      </w:r>
      <w:ins w:id="104" w:author="Fabiula Guth" w:date="2018-09-18T16:38:00Z">
        <w:r w:rsidR="003D5DCF">
          <w:rPr>
            <w:rFonts w:ascii="Times New Roman" w:hAnsi="Times New Roman" w:cs="Times New Roman"/>
            <w:sz w:val="24"/>
            <w:szCs w:val="24"/>
          </w:rPr>
          <w:t>’</w:t>
        </w:r>
      </w:ins>
      <w:r w:rsidRPr="0006039E">
        <w:rPr>
          <w:rFonts w:ascii="Times New Roman" w:hAnsi="Times New Roman" w:cs="Times New Roman"/>
          <w:sz w:val="24"/>
          <w:szCs w:val="24"/>
        </w:rPr>
        <w:t>s, geralmente</w:t>
      </w:r>
      <w:ins w:id="105" w:author="Fabiula Guth" w:date="2018-09-18T16:39:00Z">
        <w:r w:rsidR="007B0133">
          <w:rPr>
            <w:rFonts w:ascii="Times New Roman" w:hAnsi="Times New Roman" w:cs="Times New Roman"/>
            <w:sz w:val="24"/>
            <w:szCs w:val="24"/>
          </w:rPr>
          <w:t>,</w:t>
        </w:r>
      </w:ins>
      <w:r w:rsidRPr="0006039E">
        <w:rPr>
          <w:rFonts w:ascii="Times New Roman" w:hAnsi="Times New Roman" w:cs="Times New Roman"/>
          <w:sz w:val="24"/>
          <w:szCs w:val="24"/>
        </w:rPr>
        <w:t xml:space="preserve"> afirmamos na descrição dos fatos que a empresa não cumpre a cota e apresentamos pedidos de tutela inibitória (para cumprir a cota) e de indenização por dano moral coletivo (ACP) ou multa por descumprimento (execução de TAC).</w:t>
      </w:r>
    </w:p>
    <w:p w14:paraId="4AE47B98" w14:textId="77777777" w:rsidR="005C6BC3" w:rsidRPr="0006039E" w:rsidRDefault="005C6BC3" w:rsidP="00430225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6652E8" w14:textId="77777777" w:rsidR="005C6BC3" w:rsidRPr="0006039E" w:rsidRDefault="005C6BC3" w:rsidP="00430225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39E">
        <w:rPr>
          <w:rFonts w:ascii="Times New Roman" w:hAnsi="Times New Roman" w:cs="Times New Roman"/>
          <w:sz w:val="24"/>
          <w:szCs w:val="24"/>
        </w:rPr>
        <w:t xml:space="preserve">Não fazemos menção às barreiras atitudinais na descrição dos fatos. </w:t>
      </w:r>
    </w:p>
    <w:p w14:paraId="02875C36" w14:textId="77777777" w:rsidR="005C6BC3" w:rsidRPr="0006039E" w:rsidRDefault="005C6BC3" w:rsidP="00430225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E93380" w14:textId="77777777" w:rsidR="005C6BC3" w:rsidRPr="0006039E" w:rsidRDefault="005C6BC3" w:rsidP="00430225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06039E">
        <w:rPr>
          <w:rFonts w:ascii="Times New Roman" w:hAnsi="Times New Roman" w:cs="Times New Roman"/>
          <w:color w:val="000000" w:themeColor="text1"/>
        </w:rPr>
        <w:t xml:space="preserve">Na maior parte das vezes, são as empresas, em suas defesas, que fazem </w:t>
      </w:r>
      <w:ins w:id="106" w:author="Fabiula Guth" w:date="2018-09-18T16:39:00Z">
        <w:r w:rsidR="007B0133">
          <w:rPr>
            <w:rFonts w:ascii="Times New Roman" w:hAnsi="Times New Roman" w:cs="Times New Roman"/>
            <w:color w:val="000000" w:themeColor="text1"/>
          </w:rPr>
          <w:t xml:space="preserve">esse </w:t>
        </w:r>
      </w:ins>
      <w:r w:rsidRPr="0006039E">
        <w:rPr>
          <w:rFonts w:ascii="Times New Roman" w:hAnsi="Times New Roman" w:cs="Times New Roman"/>
          <w:color w:val="000000" w:themeColor="text1"/>
        </w:rPr>
        <w:t>tipo de argumentações fáticas de impossibilidade de cumprir a cota (</w:t>
      </w:r>
      <w:r w:rsidRPr="0006039E">
        <w:rPr>
          <w:rFonts w:ascii="Times New Roman" w:hAnsi="Times New Roman" w:cs="Times New Roman"/>
        </w:rPr>
        <w:t xml:space="preserve">alegam que realizam esforços de </w:t>
      </w:r>
      <w:r w:rsidR="001B5F14" w:rsidRPr="0006039E">
        <w:rPr>
          <w:rFonts w:ascii="Times New Roman" w:hAnsi="Times New Roman" w:cs="Times New Roman"/>
          <w:color w:val="000000" w:themeColor="text1"/>
        </w:rPr>
        <w:t>boa-fé</w:t>
      </w:r>
      <w:r w:rsidRPr="0006039E">
        <w:rPr>
          <w:rFonts w:ascii="Times New Roman" w:hAnsi="Times New Roman" w:cs="Times New Roman"/>
          <w:color w:val="000000" w:themeColor="text1"/>
        </w:rPr>
        <w:t xml:space="preserve">, mas não encontram pessoas com deficiência no mercado). </w:t>
      </w:r>
    </w:p>
    <w:p w14:paraId="16696B9A" w14:textId="77777777" w:rsidR="005C6BC3" w:rsidRPr="0006039E" w:rsidRDefault="005C6BC3" w:rsidP="00430225">
      <w:pPr>
        <w:spacing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51C2F7" w14:textId="77777777" w:rsidR="001B5F14" w:rsidRPr="0006039E" w:rsidRDefault="005C6BC3" w:rsidP="00430225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39E">
        <w:rPr>
          <w:rFonts w:ascii="Times New Roman" w:hAnsi="Times New Roman" w:cs="Times New Roman"/>
          <w:sz w:val="24"/>
          <w:szCs w:val="24"/>
        </w:rPr>
        <w:t>Vejam como são coisas diferentes:</w:t>
      </w:r>
      <w:r w:rsidR="001B5F14" w:rsidRPr="0006039E">
        <w:rPr>
          <w:rFonts w:ascii="Times New Roman" w:hAnsi="Times New Roman" w:cs="Times New Roman"/>
          <w:sz w:val="24"/>
          <w:szCs w:val="24"/>
        </w:rPr>
        <w:t xml:space="preserve"> u</w:t>
      </w:r>
      <w:r w:rsidRPr="0006039E">
        <w:rPr>
          <w:rFonts w:ascii="Times New Roman" w:hAnsi="Times New Roman" w:cs="Times New Roman"/>
          <w:sz w:val="24"/>
          <w:szCs w:val="24"/>
        </w:rPr>
        <w:t>ma dizermos que a empresa não cumpre a cota</w:t>
      </w:r>
      <w:r w:rsidR="001B5F14" w:rsidRPr="0006039E">
        <w:rPr>
          <w:rFonts w:ascii="Times New Roman" w:hAnsi="Times New Roman" w:cs="Times New Roman"/>
          <w:sz w:val="24"/>
          <w:szCs w:val="24"/>
        </w:rPr>
        <w:t>; o</w:t>
      </w:r>
      <w:r w:rsidRPr="0006039E">
        <w:rPr>
          <w:rFonts w:ascii="Times New Roman" w:hAnsi="Times New Roman" w:cs="Times New Roman"/>
          <w:sz w:val="24"/>
          <w:szCs w:val="24"/>
        </w:rPr>
        <w:t xml:space="preserve">utra dizermos que a empresa não cumpre cota porque existem barreias atitudinais. </w:t>
      </w:r>
      <w:r w:rsidR="001B5F14" w:rsidRPr="0006039E">
        <w:rPr>
          <w:rFonts w:ascii="Times New Roman" w:hAnsi="Times New Roman" w:cs="Times New Roman"/>
          <w:sz w:val="24"/>
          <w:szCs w:val="24"/>
        </w:rPr>
        <w:t>A segunda forma c</w:t>
      </w:r>
      <w:r w:rsidRPr="0006039E">
        <w:rPr>
          <w:rFonts w:ascii="Times New Roman" w:hAnsi="Times New Roman" w:cs="Times New Roman"/>
          <w:sz w:val="24"/>
          <w:szCs w:val="24"/>
        </w:rPr>
        <w:t>ausará mais impacto no Judiciário</w:t>
      </w:r>
      <w:r w:rsidR="001B5F14" w:rsidRPr="0006039E">
        <w:rPr>
          <w:rFonts w:ascii="Times New Roman" w:hAnsi="Times New Roman" w:cs="Times New Roman"/>
          <w:sz w:val="24"/>
          <w:szCs w:val="24"/>
        </w:rPr>
        <w:t>.</w:t>
      </w:r>
    </w:p>
    <w:p w14:paraId="0CB17DA3" w14:textId="77777777" w:rsidR="005C6BC3" w:rsidRPr="0006039E" w:rsidRDefault="005C6BC3" w:rsidP="00430225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2D8C04" w14:textId="77777777" w:rsidR="005C6BC3" w:rsidRPr="0006039E" w:rsidRDefault="005C6BC3" w:rsidP="0043022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039E">
        <w:rPr>
          <w:rFonts w:ascii="Times New Roman" w:hAnsi="Times New Roman" w:cs="Times New Roman"/>
          <w:color w:val="000000" w:themeColor="text1"/>
          <w:sz w:val="24"/>
          <w:szCs w:val="24"/>
        </w:rPr>
        <w:t>É importante nos prepararmos bem para essa discussão através d</w:t>
      </w:r>
      <w:r w:rsidR="001B5F14" w:rsidRPr="0006039E">
        <w:rPr>
          <w:rFonts w:ascii="Times New Roman" w:hAnsi="Times New Roman" w:cs="Times New Roman"/>
          <w:color w:val="000000" w:themeColor="text1"/>
          <w:sz w:val="24"/>
          <w:szCs w:val="24"/>
        </w:rPr>
        <w:t>e outros argumentos</w:t>
      </w:r>
      <w:r w:rsidRPr="00060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fáticos e jurídicos. É importante anteciparmos esses argumentos já na inicial. </w:t>
      </w:r>
    </w:p>
    <w:p w14:paraId="3E6138F7" w14:textId="77777777" w:rsidR="005C6BC3" w:rsidRPr="0006039E" w:rsidRDefault="005C6BC3" w:rsidP="0043022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D32875" w14:textId="77777777" w:rsidR="005C6BC3" w:rsidRPr="0006039E" w:rsidRDefault="005C6BC3" w:rsidP="00430225">
      <w:pPr>
        <w:pStyle w:val="Standard"/>
        <w:shd w:val="clear" w:color="auto" w:fill="FFFFFF" w:themeFill="background1"/>
        <w:tabs>
          <w:tab w:val="left" w:pos="1299"/>
        </w:tabs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06039E">
        <w:rPr>
          <w:rFonts w:ascii="Times New Roman" w:hAnsi="Times New Roman" w:cs="Times New Roman"/>
          <w:bCs/>
          <w:color w:val="000000" w:themeColor="text1"/>
        </w:rPr>
        <w:t>Assim, sugerimos que nas descrições dos fatos de nossas ações civis públicas e ações de execuções de TAC</w:t>
      </w:r>
      <w:ins w:id="107" w:author="Fabiula Guth" w:date="2018-09-18T16:40:00Z">
        <w:r w:rsidR="009C7B07">
          <w:rPr>
            <w:rFonts w:ascii="Times New Roman" w:hAnsi="Times New Roman" w:cs="Times New Roman"/>
            <w:bCs/>
            <w:color w:val="000000" w:themeColor="text1"/>
          </w:rPr>
          <w:t>’</w:t>
        </w:r>
      </w:ins>
      <w:r w:rsidRPr="0006039E">
        <w:rPr>
          <w:rFonts w:ascii="Times New Roman" w:hAnsi="Times New Roman" w:cs="Times New Roman"/>
          <w:bCs/>
          <w:color w:val="000000" w:themeColor="text1"/>
        </w:rPr>
        <w:t>s procure</w:t>
      </w:r>
      <w:ins w:id="108" w:author="Fabiula Guth" w:date="2018-09-18T16:40:00Z">
        <w:r w:rsidR="009C7B07">
          <w:rPr>
            <w:rFonts w:ascii="Times New Roman" w:hAnsi="Times New Roman" w:cs="Times New Roman"/>
            <w:bCs/>
            <w:color w:val="000000" w:themeColor="text1"/>
          </w:rPr>
          <w:t>-se</w:t>
        </w:r>
      </w:ins>
      <w:r w:rsidRPr="0006039E">
        <w:rPr>
          <w:rFonts w:ascii="Times New Roman" w:hAnsi="Times New Roman" w:cs="Times New Roman"/>
          <w:bCs/>
          <w:color w:val="000000" w:themeColor="text1"/>
        </w:rPr>
        <w:t xml:space="preserve"> relatar não apenas a informação de que a empresa não cumpre a cota, mas também os motivos, as barreiras atitudinais pelas quais a empresa não cumpre a cota. Terá muito mais impacto e resolverá a questão mais facilmente. </w:t>
      </w:r>
    </w:p>
    <w:p w14:paraId="69C3EA57" w14:textId="77777777" w:rsidR="005C6BC3" w:rsidRPr="0006039E" w:rsidRDefault="005C6BC3" w:rsidP="00430225">
      <w:pPr>
        <w:pStyle w:val="Standard"/>
        <w:shd w:val="clear" w:color="auto" w:fill="FFFFFF" w:themeFill="background1"/>
        <w:tabs>
          <w:tab w:val="left" w:pos="1299"/>
        </w:tabs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1C0203A5" w14:textId="77777777" w:rsidR="005C6BC3" w:rsidRPr="0006039E" w:rsidRDefault="005C6BC3" w:rsidP="00430225">
      <w:pPr>
        <w:pStyle w:val="Standard"/>
        <w:shd w:val="clear" w:color="auto" w:fill="FFFFFF" w:themeFill="background1"/>
        <w:tabs>
          <w:tab w:val="left" w:pos="1299"/>
        </w:tabs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06039E">
        <w:rPr>
          <w:rFonts w:ascii="Times New Roman" w:hAnsi="Times New Roman" w:cs="Times New Roman"/>
          <w:bCs/>
          <w:color w:val="000000" w:themeColor="text1"/>
        </w:rPr>
        <w:t xml:space="preserve">Para tanto, sugerimos os argumentos fáticos e jurídicos a seguir. </w:t>
      </w:r>
    </w:p>
    <w:p w14:paraId="145283F8" w14:textId="77777777" w:rsidR="00CC2C11" w:rsidRPr="0006039E" w:rsidRDefault="00CC2C11" w:rsidP="0043022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3C9D8F52" w14:textId="77777777" w:rsidR="000921B0" w:rsidRPr="0006039E" w:rsidRDefault="000921B0" w:rsidP="00430225">
      <w:pPr>
        <w:pStyle w:val="Standard"/>
        <w:shd w:val="clear" w:color="auto" w:fill="FFFFFF" w:themeFill="background1"/>
        <w:tabs>
          <w:tab w:val="left" w:pos="1299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06039E">
        <w:rPr>
          <w:rFonts w:ascii="Times New Roman" w:hAnsi="Times New Roman" w:cs="Times New Roman"/>
          <w:bCs/>
          <w:color w:val="000000" w:themeColor="text1"/>
        </w:rPr>
        <w:t>Na verdade, tais argumentos são importantes também nas investigações. É que</w:t>
      </w:r>
      <w:ins w:id="109" w:author="Ramiro" w:date="2018-08-29T11:16:00Z">
        <w:r w:rsidR="0006039E">
          <w:rPr>
            <w:rFonts w:ascii="Times New Roman" w:hAnsi="Times New Roman" w:cs="Times New Roman"/>
            <w:bCs/>
            <w:color w:val="000000" w:themeColor="text1"/>
          </w:rPr>
          <w:t>,</w:t>
        </w:r>
      </w:ins>
      <w:r w:rsidRPr="0006039E">
        <w:rPr>
          <w:rFonts w:ascii="Times New Roman" w:hAnsi="Times New Roman" w:cs="Times New Roman"/>
          <w:bCs/>
          <w:color w:val="000000" w:themeColor="text1"/>
        </w:rPr>
        <w:t xml:space="preserve"> muitas vezes, os membros precisam fazer análise da situação para </w:t>
      </w:r>
      <w:r w:rsidRPr="0006039E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fins de concessão de mais prazo para cumprimento da cota, seja adiando o possível ajuizamento de ação civil pública, seja adiando a cobrança de multa estabelecida em </w:t>
      </w:r>
      <w:r w:rsidR="00722C4F" w:rsidRPr="0006039E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Termo </w:t>
      </w:r>
      <w:del w:id="110" w:author="Fabiula Guth" w:date="2018-09-18T16:49:00Z">
        <w:r w:rsidR="00722C4F" w:rsidRPr="0006039E" w:rsidDel="00722C4F">
          <w:rPr>
            <w:rFonts w:ascii="Times New Roman" w:eastAsia="Times New Roman" w:hAnsi="Times New Roman" w:cs="Times New Roman"/>
            <w:color w:val="000000" w:themeColor="text1"/>
            <w:lang w:bidi="ar-SA"/>
          </w:rPr>
          <w:delText xml:space="preserve">De </w:delText>
        </w:r>
      </w:del>
      <w:ins w:id="111" w:author="Fabiula Guth" w:date="2018-09-18T16:49:00Z">
        <w:r w:rsidR="00722C4F">
          <w:rPr>
            <w:rFonts w:ascii="Times New Roman" w:eastAsia="Times New Roman" w:hAnsi="Times New Roman" w:cs="Times New Roman"/>
            <w:color w:val="000000" w:themeColor="text1"/>
            <w:lang w:bidi="ar-SA"/>
          </w:rPr>
          <w:t>de</w:t>
        </w:r>
        <w:r w:rsidR="00722C4F" w:rsidRPr="0006039E">
          <w:rPr>
            <w:rFonts w:ascii="Times New Roman" w:eastAsia="Times New Roman" w:hAnsi="Times New Roman" w:cs="Times New Roman"/>
            <w:color w:val="000000" w:themeColor="text1"/>
            <w:lang w:bidi="ar-SA"/>
          </w:rPr>
          <w:t xml:space="preserve"> </w:t>
        </w:r>
      </w:ins>
      <w:r w:rsidR="00722C4F" w:rsidRPr="0006039E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Ajuste </w:t>
      </w:r>
      <w:del w:id="112" w:author="Fabiula Guth" w:date="2018-09-18T16:49:00Z">
        <w:r w:rsidR="00722C4F" w:rsidRPr="0006039E" w:rsidDel="00722C4F">
          <w:rPr>
            <w:rFonts w:ascii="Times New Roman" w:eastAsia="Times New Roman" w:hAnsi="Times New Roman" w:cs="Times New Roman"/>
            <w:color w:val="000000" w:themeColor="text1"/>
            <w:lang w:bidi="ar-SA"/>
          </w:rPr>
          <w:delText xml:space="preserve">De </w:delText>
        </w:r>
      </w:del>
      <w:ins w:id="113" w:author="Fabiula Guth" w:date="2018-09-18T16:49:00Z">
        <w:r w:rsidR="00722C4F">
          <w:rPr>
            <w:rFonts w:ascii="Times New Roman" w:eastAsia="Times New Roman" w:hAnsi="Times New Roman" w:cs="Times New Roman"/>
            <w:color w:val="000000" w:themeColor="text1"/>
            <w:lang w:bidi="ar-SA"/>
          </w:rPr>
          <w:t>de</w:t>
        </w:r>
        <w:r w:rsidR="00722C4F" w:rsidRPr="0006039E">
          <w:rPr>
            <w:rFonts w:ascii="Times New Roman" w:eastAsia="Times New Roman" w:hAnsi="Times New Roman" w:cs="Times New Roman"/>
            <w:color w:val="000000" w:themeColor="text1"/>
            <w:lang w:bidi="ar-SA"/>
          </w:rPr>
          <w:t xml:space="preserve"> </w:t>
        </w:r>
      </w:ins>
      <w:r w:rsidR="00722C4F" w:rsidRPr="0006039E">
        <w:rPr>
          <w:rFonts w:ascii="Times New Roman" w:eastAsia="Times New Roman" w:hAnsi="Times New Roman" w:cs="Times New Roman"/>
          <w:color w:val="000000" w:themeColor="text1"/>
          <w:lang w:bidi="ar-SA"/>
        </w:rPr>
        <w:t>Conduta</w:t>
      </w:r>
      <w:r w:rsidRPr="0006039E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, não promovendo a execução de TAC, ou ainda fazendo novo TAC aditivo, sem o pagamento de multa por descumprimento. </w:t>
      </w:r>
    </w:p>
    <w:p w14:paraId="0390088C" w14:textId="77777777" w:rsidR="000921B0" w:rsidRPr="0006039E" w:rsidRDefault="000921B0" w:rsidP="00430225">
      <w:pPr>
        <w:pStyle w:val="Standard"/>
        <w:spacing w:line="36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14:paraId="47A48879" w14:textId="77777777" w:rsidR="000921B0" w:rsidRPr="0006039E" w:rsidRDefault="000921B0" w:rsidP="00430225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06039E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O ideal é desde a investigação colhermos dados para subsidiar tais argumentos. </w:t>
      </w:r>
    </w:p>
    <w:p w14:paraId="0E146AD8" w14:textId="77777777" w:rsidR="00566CF7" w:rsidRPr="0006039E" w:rsidRDefault="00566CF7" w:rsidP="00430225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14:paraId="40538EA0" w14:textId="77777777" w:rsidR="00681531" w:rsidRPr="0006039E" w:rsidRDefault="00246ADA" w:rsidP="0043022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39E">
        <w:rPr>
          <w:rFonts w:ascii="Times New Roman" w:hAnsi="Times New Roman" w:cs="Times New Roman"/>
          <w:b/>
          <w:sz w:val="24"/>
          <w:szCs w:val="24"/>
        </w:rPr>
        <w:t xml:space="preserve">A) A GARANTIA DE EMPREGO PARA PESSOA COM DEFICIÊNCIA. A IMPOSSIBILIDADE </w:t>
      </w:r>
      <w:del w:id="114" w:author="Ramiro" w:date="2018-08-29T11:16:00Z">
        <w:r w:rsidRPr="0006039E" w:rsidDel="0006039E">
          <w:rPr>
            <w:rFonts w:ascii="Times New Roman" w:hAnsi="Times New Roman" w:cs="Times New Roman"/>
            <w:b/>
            <w:sz w:val="24"/>
            <w:szCs w:val="24"/>
          </w:rPr>
          <w:delText xml:space="preserve">DE DISPENSA </w:delText>
        </w:r>
      </w:del>
      <w:r w:rsidRPr="0006039E">
        <w:rPr>
          <w:rFonts w:ascii="Times New Roman" w:hAnsi="Times New Roman" w:cs="Times New Roman"/>
          <w:b/>
          <w:sz w:val="24"/>
          <w:szCs w:val="24"/>
        </w:rPr>
        <w:t xml:space="preserve">DE DISPENSA SEM JUSTA CAUSA POR EMPRESA NÃO CUMPRIDORA DA COTA. </w:t>
      </w:r>
    </w:p>
    <w:p w14:paraId="609365C4" w14:textId="77777777" w:rsidR="00681531" w:rsidRPr="0006039E" w:rsidRDefault="00681531" w:rsidP="0043022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11B401A6" w14:textId="77777777" w:rsidR="00681531" w:rsidRPr="0006039E" w:rsidRDefault="00681531" w:rsidP="00430225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39E">
        <w:rPr>
          <w:rFonts w:ascii="Times New Roman" w:hAnsi="Times New Roman" w:cs="Times New Roman"/>
          <w:sz w:val="24"/>
          <w:szCs w:val="24"/>
        </w:rPr>
        <w:t xml:space="preserve">Na busca de efetividade do acesso das pessoas com deficiência ao mercado de trabalho, uma questão que passa despercebida é a garantia de emprego. </w:t>
      </w:r>
    </w:p>
    <w:p w14:paraId="41AFF0EE" w14:textId="77777777" w:rsidR="00681531" w:rsidRPr="0006039E" w:rsidRDefault="00681531" w:rsidP="00430225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BABA13" w14:textId="77777777" w:rsidR="00681531" w:rsidRPr="0006039E" w:rsidRDefault="00681531" w:rsidP="00430225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39E">
        <w:rPr>
          <w:rFonts w:ascii="Times New Roman" w:hAnsi="Times New Roman" w:cs="Times New Roman"/>
          <w:sz w:val="24"/>
          <w:szCs w:val="24"/>
        </w:rPr>
        <w:t>Muitas vezes</w:t>
      </w:r>
      <w:ins w:id="115" w:author="Fabiula Guth" w:date="2018-09-18T16:50:00Z">
        <w:r w:rsidR="00722C4F">
          <w:rPr>
            <w:rFonts w:ascii="Times New Roman" w:hAnsi="Times New Roman" w:cs="Times New Roman"/>
            <w:sz w:val="24"/>
            <w:szCs w:val="24"/>
          </w:rPr>
          <w:t>,</w:t>
        </w:r>
      </w:ins>
      <w:r w:rsidRPr="0006039E">
        <w:rPr>
          <w:rFonts w:ascii="Times New Roman" w:hAnsi="Times New Roman" w:cs="Times New Roman"/>
          <w:sz w:val="24"/>
          <w:szCs w:val="24"/>
        </w:rPr>
        <w:t xml:space="preserve"> perdemos muito tempo prestando atenção nos esforços da empresa para contratação de pessoas com deficiência, mas não prestamos atenção da grande quantidade de dispensas, ou seja, nos esforços para manutenção. </w:t>
      </w:r>
    </w:p>
    <w:p w14:paraId="378115B0" w14:textId="77777777" w:rsidR="00681531" w:rsidRPr="0006039E" w:rsidRDefault="00681531" w:rsidP="00430225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29CFE9" w14:textId="77777777" w:rsidR="00681531" w:rsidRPr="0006039E" w:rsidRDefault="00681531" w:rsidP="00430225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39E">
        <w:rPr>
          <w:rFonts w:ascii="Times New Roman" w:hAnsi="Times New Roman" w:cs="Times New Roman"/>
          <w:sz w:val="24"/>
          <w:szCs w:val="24"/>
        </w:rPr>
        <w:t xml:space="preserve">É muito importante trazer essa discussão nas ações judiciais. </w:t>
      </w:r>
    </w:p>
    <w:p w14:paraId="551A08B7" w14:textId="77777777" w:rsidR="00681531" w:rsidRPr="0006039E" w:rsidRDefault="00681531" w:rsidP="00430225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CD440C" w14:textId="77777777" w:rsidR="00681531" w:rsidRPr="0006039E" w:rsidRDefault="00681531" w:rsidP="00430225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39E">
        <w:rPr>
          <w:rFonts w:ascii="Times New Roman" w:hAnsi="Times New Roman" w:cs="Times New Roman"/>
          <w:sz w:val="24"/>
          <w:szCs w:val="24"/>
        </w:rPr>
        <w:t xml:space="preserve">A garantia de emprego para pessoa com deficiência está prevista no art. 93 da Lei 8.313, </w:t>
      </w:r>
      <w:r w:rsidRPr="00722C4F">
        <w:rPr>
          <w:rFonts w:ascii="Times New Roman" w:hAnsi="Times New Roman" w:cs="Times New Roman"/>
          <w:i/>
          <w:sz w:val="24"/>
          <w:szCs w:val="24"/>
          <w:rPrChange w:id="116" w:author="Fabiula Guth" w:date="2018-09-18T16:50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caput </w:t>
      </w:r>
      <w:r w:rsidRPr="0006039E">
        <w:rPr>
          <w:rFonts w:ascii="Times New Roman" w:hAnsi="Times New Roman" w:cs="Times New Roman"/>
          <w:sz w:val="24"/>
          <w:szCs w:val="24"/>
        </w:rPr>
        <w:t xml:space="preserve">e § 1º. O </w:t>
      </w:r>
      <w:r w:rsidRPr="00866250">
        <w:rPr>
          <w:rFonts w:ascii="Times New Roman" w:hAnsi="Times New Roman" w:cs="Times New Roman"/>
          <w:i/>
          <w:sz w:val="24"/>
          <w:szCs w:val="24"/>
          <w:rPrChange w:id="117" w:author="Ramiro" w:date="2018-08-29T18:13:00Z">
            <w:rPr>
              <w:rFonts w:ascii="Times New Roman" w:hAnsi="Times New Roman" w:cs="Times New Roman"/>
              <w:sz w:val="24"/>
              <w:szCs w:val="24"/>
            </w:rPr>
          </w:rPrChange>
        </w:rPr>
        <w:t>caput</w:t>
      </w:r>
      <w:r w:rsidRPr="0006039E">
        <w:rPr>
          <w:rFonts w:ascii="Times New Roman" w:hAnsi="Times New Roman" w:cs="Times New Roman"/>
          <w:sz w:val="24"/>
          <w:szCs w:val="24"/>
        </w:rPr>
        <w:t xml:space="preserve"> do artigo 93 fixa a obrigatoriedade de cumprir determinada cota e o parágrafo primeiro prevê o seguinte. </w:t>
      </w:r>
    </w:p>
    <w:p w14:paraId="77B86BF4" w14:textId="77777777" w:rsidR="00681531" w:rsidRPr="0006039E" w:rsidRDefault="00681531" w:rsidP="00430225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12698C" w14:textId="77777777" w:rsidR="00681531" w:rsidRPr="0006039E" w:rsidRDefault="00681531">
      <w:pPr>
        <w:shd w:val="clear" w:color="auto" w:fill="FFFFFF" w:themeFill="background1"/>
        <w:spacing w:before="120" w:after="24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  <w:pPrChange w:id="118" w:author="Fabiula Guth" w:date="2018-09-18T16:50:00Z">
          <w:pPr>
            <w:shd w:val="clear" w:color="auto" w:fill="FFFFFF" w:themeFill="background1"/>
            <w:spacing w:line="360" w:lineRule="auto"/>
            <w:ind w:left="1134"/>
            <w:jc w:val="both"/>
          </w:pPr>
        </w:pPrChange>
      </w:pPr>
      <w:r w:rsidRPr="0006039E">
        <w:rPr>
          <w:rFonts w:ascii="Times New Roman" w:hAnsi="Times New Roman" w:cs="Times New Roman"/>
          <w:sz w:val="20"/>
          <w:szCs w:val="20"/>
        </w:rPr>
        <w:t xml:space="preserve">§ </w:t>
      </w:r>
      <w:del w:id="119" w:author="Ramiro" w:date="2018-08-29T11:16:00Z">
        <w:r w:rsidRPr="0006039E" w:rsidDel="0006039E">
          <w:rPr>
            <w:rFonts w:ascii="Times New Roman" w:hAnsi="Times New Roman" w:cs="Times New Roman"/>
            <w:sz w:val="20"/>
            <w:szCs w:val="20"/>
          </w:rPr>
          <w:delText xml:space="preserve">1o </w:delText>
        </w:r>
      </w:del>
      <w:ins w:id="120" w:author="Ramiro" w:date="2018-08-29T11:16:00Z">
        <w:r w:rsidR="0006039E" w:rsidRPr="0006039E">
          <w:rPr>
            <w:rFonts w:ascii="Times New Roman" w:hAnsi="Times New Roman" w:cs="Times New Roman"/>
            <w:sz w:val="20"/>
            <w:szCs w:val="20"/>
          </w:rPr>
          <w:t>1</w:t>
        </w:r>
        <w:r w:rsidR="0006039E">
          <w:rPr>
            <w:rFonts w:ascii="Times New Roman" w:hAnsi="Times New Roman" w:cs="Times New Roman"/>
            <w:sz w:val="20"/>
            <w:szCs w:val="20"/>
          </w:rPr>
          <w:t>º</w:t>
        </w:r>
        <w:r w:rsidR="0006039E" w:rsidRPr="0006039E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r w:rsidRPr="0006039E">
        <w:rPr>
          <w:rFonts w:ascii="Times New Roman" w:hAnsi="Times New Roman" w:cs="Times New Roman"/>
          <w:sz w:val="20"/>
          <w:szCs w:val="20"/>
        </w:rPr>
        <w:t xml:space="preserve">A dispensa de pessoa com deficiência ou de beneficiário reabilitado da Previdência Social ao final de contrato por prazo determinado de mais de 90 (noventa) dias e a dispensa imotivada em contrato por prazo indeterminado somente poderão ocorrer após a </w:t>
      </w:r>
      <w:r w:rsidRPr="0006039E">
        <w:rPr>
          <w:rFonts w:ascii="Times New Roman" w:hAnsi="Times New Roman" w:cs="Times New Roman"/>
          <w:b/>
          <w:sz w:val="20"/>
          <w:szCs w:val="20"/>
        </w:rPr>
        <w:t>contratação de outro trabalhador com deficiência ou beneficiário</w:t>
      </w:r>
      <w:r w:rsidRPr="0006039E">
        <w:rPr>
          <w:rFonts w:ascii="Times New Roman" w:hAnsi="Times New Roman" w:cs="Times New Roman"/>
          <w:sz w:val="20"/>
          <w:szCs w:val="20"/>
        </w:rPr>
        <w:t xml:space="preserve"> reabilitado da Previdência Social.</w:t>
      </w:r>
      <w:del w:id="121" w:author="Ramiro" w:date="2018-08-29T18:17:00Z">
        <w:r w:rsidRPr="0006039E" w:rsidDel="00F13425">
          <w:rPr>
            <w:rFonts w:ascii="Times New Roman" w:hAnsi="Times New Roman" w:cs="Times New Roman"/>
            <w:sz w:val="20"/>
            <w:szCs w:val="20"/>
          </w:rPr>
          <w:delText xml:space="preserve">  </w:delText>
        </w:r>
      </w:del>
      <w:ins w:id="122" w:author="Ramiro" w:date="2018-08-29T18:17:00Z">
        <w:r w:rsidR="00F13425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r w:rsidRPr="0006039E">
        <w:rPr>
          <w:rFonts w:ascii="Times New Roman" w:hAnsi="Times New Roman" w:cs="Times New Roman"/>
          <w:sz w:val="20"/>
          <w:szCs w:val="20"/>
        </w:rPr>
        <w:t>(Redação dada pela Lei nº 13.146, de 2015)</w:t>
      </w:r>
    </w:p>
    <w:p w14:paraId="52680E14" w14:textId="77777777" w:rsidR="00681531" w:rsidRPr="0006039E" w:rsidRDefault="00681531" w:rsidP="004302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F0F698" w14:textId="77777777" w:rsidR="00681531" w:rsidRPr="0006039E" w:rsidRDefault="00681531" w:rsidP="004302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39E">
        <w:rPr>
          <w:rFonts w:ascii="Times New Roman" w:hAnsi="Times New Roman" w:cs="Times New Roman"/>
          <w:sz w:val="24"/>
          <w:szCs w:val="24"/>
        </w:rPr>
        <w:t xml:space="preserve">Então vimos que o </w:t>
      </w:r>
      <w:r w:rsidRPr="0006039E">
        <w:rPr>
          <w:rFonts w:ascii="Times New Roman" w:hAnsi="Times New Roman" w:cs="Times New Roman"/>
          <w:i/>
          <w:sz w:val="24"/>
          <w:szCs w:val="24"/>
          <w:rPrChange w:id="123" w:author="Ramiro" w:date="2018-08-29T11:17:00Z">
            <w:rPr>
              <w:rFonts w:ascii="Times New Roman" w:hAnsi="Times New Roman" w:cs="Times New Roman"/>
              <w:sz w:val="24"/>
              <w:szCs w:val="24"/>
            </w:rPr>
          </w:rPrChange>
        </w:rPr>
        <w:t>caput</w:t>
      </w:r>
      <w:r w:rsidRPr="0006039E">
        <w:rPr>
          <w:rFonts w:ascii="Times New Roman" w:hAnsi="Times New Roman" w:cs="Times New Roman"/>
          <w:sz w:val="24"/>
          <w:szCs w:val="24"/>
        </w:rPr>
        <w:t xml:space="preserve"> fala em cumprimento de uma cota e o § 1º fala em contratação de substituto, claro para continuar cumprindo a cota.</w:t>
      </w:r>
    </w:p>
    <w:p w14:paraId="4331238C" w14:textId="77777777" w:rsidR="00681531" w:rsidRPr="0006039E" w:rsidRDefault="00681531" w:rsidP="004302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2D954A" w14:textId="77777777" w:rsidR="00681531" w:rsidRPr="0006039E" w:rsidRDefault="00681531" w:rsidP="004302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39E">
        <w:rPr>
          <w:rFonts w:ascii="Times New Roman" w:hAnsi="Times New Roman" w:cs="Times New Roman"/>
          <w:sz w:val="24"/>
          <w:szCs w:val="24"/>
        </w:rPr>
        <w:t>Então</w:t>
      </w:r>
      <w:ins w:id="124" w:author="Fabiula Guth" w:date="2018-09-18T16:50:00Z">
        <w:r w:rsidR="00722C4F">
          <w:rPr>
            <w:rFonts w:ascii="Times New Roman" w:hAnsi="Times New Roman" w:cs="Times New Roman"/>
            <w:sz w:val="24"/>
            <w:szCs w:val="24"/>
          </w:rPr>
          <w:t>,</w:t>
        </w:r>
      </w:ins>
      <w:r w:rsidRPr="0006039E">
        <w:rPr>
          <w:rFonts w:ascii="Times New Roman" w:hAnsi="Times New Roman" w:cs="Times New Roman"/>
          <w:sz w:val="24"/>
          <w:szCs w:val="24"/>
        </w:rPr>
        <w:t xml:space="preserve"> surgem perguntas que comumente não se faz no MPT: </w:t>
      </w:r>
    </w:p>
    <w:p w14:paraId="22C51326" w14:textId="77777777" w:rsidR="00681531" w:rsidRPr="0006039E" w:rsidRDefault="00681531" w:rsidP="004302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39E">
        <w:rPr>
          <w:rFonts w:ascii="Times New Roman" w:hAnsi="Times New Roman" w:cs="Times New Roman"/>
          <w:sz w:val="24"/>
          <w:szCs w:val="24"/>
        </w:rPr>
        <w:t>- Qual o objetivo da norma que prevê a garantia de emprego?</w:t>
      </w:r>
    </w:p>
    <w:p w14:paraId="7D7C556B" w14:textId="77777777" w:rsidR="00681531" w:rsidRPr="0006039E" w:rsidRDefault="00681531" w:rsidP="004302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39E">
        <w:rPr>
          <w:rFonts w:ascii="Times New Roman" w:hAnsi="Times New Roman" w:cs="Times New Roman"/>
          <w:sz w:val="24"/>
          <w:szCs w:val="24"/>
        </w:rPr>
        <w:t xml:space="preserve">- Pode uma empresa não cumpridora da cota dispensar sem justa causa trabalhador com deficiência apenas contratando o substituto? </w:t>
      </w:r>
    </w:p>
    <w:p w14:paraId="25E5E80D" w14:textId="77777777" w:rsidR="00681531" w:rsidRPr="0006039E" w:rsidRDefault="00681531" w:rsidP="004302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41012" w14:textId="77777777" w:rsidR="00681531" w:rsidRPr="0006039E" w:rsidRDefault="00681531" w:rsidP="004302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39E">
        <w:rPr>
          <w:rFonts w:ascii="Times New Roman" w:hAnsi="Times New Roman" w:cs="Times New Roman"/>
          <w:sz w:val="24"/>
          <w:szCs w:val="24"/>
        </w:rPr>
        <w:t xml:space="preserve">Em relação ao objetivo da norma, de acordo com a jurisprudência, a </w:t>
      </w:r>
      <w:r w:rsidRPr="000603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“(…) regra legal do § 1º do art . 93 da Le i 8.213 /91 </w:t>
      </w:r>
      <w:r w:rsidRPr="0006039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tem por fulcro manter o percentual de vagas para portadores de deficiência e profissionais reabilitados</w:t>
      </w:r>
      <w:r w:rsidRPr="000603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(...)” (</w:t>
      </w:r>
      <w:r w:rsidRPr="00060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TST</w:t>
      </w:r>
      <w:r w:rsidRPr="0006039E">
        <w:rPr>
          <w:rFonts w:ascii="Times New Roman" w:eastAsia="Times New Roman" w:hAnsi="Times New Roman" w:cs="Times New Roman"/>
          <w:color w:val="000000"/>
          <w:sz w:val="24"/>
          <w:szCs w:val="24"/>
        </w:rPr>
        <w:t>. 6ª Turma. Processo n.º RR129200-87.2009.5.15.0071. Relator: Aloysio Correa da Veiga, Data de Julgamento: 24.04.2013, Órgão Julgador: 6ª Turma, Data da Publicação: 26.04.2013);</w:t>
      </w:r>
    </w:p>
    <w:p w14:paraId="36E931BF" w14:textId="77777777" w:rsidR="00681531" w:rsidRPr="0006039E" w:rsidRDefault="00681531" w:rsidP="004302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263080" w14:textId="77777777" w:rsidR="00681531" w:rsidRPr="0006039E" w:rsidRDefault="00681531" w:rsidP="004302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39E">
        <w:rPr>
          <w:rFonts w:ascii="Times New Roman" w:hAnsi="Times New Roman" w:cs="Times New Roman"/>
          <w:sz w:val="24"/>
          <w:szCs w:val="24"/>
        </w:rPr>
        <w:t xml:space="preserve">Em síntese, o objetivo da norma é garantir que a cota estabelecida no </w:t>
      </w:r>
      <w:r w:rsidRPr="0006039E">
        <w:rPr>
          <w:rFonts w:ascii="Times New Roman" w:hAnsi="Times New Roman" w:cs="Times New Roman"/>
          <w:i/>
          <w:sz w:val="24"/>
          <w:szCs w:val="24"/>
        </w:rPr>
        <w:t>caput</w:t>
      </w:r>
      <w:r w:rsidRPr="0006039E">
        <w:rPr>
          <w:rFonts w:ascii="Times New Roman" w:hAnsi="Times New Roman" w:cs="Times New Roman"/>
          <w:sz w:val="24"/>
          <w:szCs w:val="24"/>
        </w:rPr>
        <w:t xml:space="preserve"> do art. 93 da Lei 8.213/91 seja cumprida.</w:t>
      </w:r>
    </w:p>
    <w:p w14:paraId="731F641B" w14:textId="77777777" w:rsidR="00681531" w:rsidRPr="0006039E" w:rsidRDefault="00681531" w:rsidP="004302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505633" w14:textId="77777777" w:rsidR="00681531" w:rsidRPr="0006039E" w:rsidRDefault="00681531" w:rsidP="00430225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39E">
        <w:rPr>
          <w:rFonts w:ascii="Times New Roman" w:hAnsi="Times New Roman" w:cs="Times New Roman"/>
          <w:sz w:val="24"/>
          <w:szCs w:val="24"/>
        </w:rPr>
        <w:t>Então</w:t>
      </w:r>
      <w:ins w:id="125" w:author="Ramiro" w:date="2018-08-29T11:17:00Z">
        <w:r w:rsidR="0006039E">
          <w:rPr>
            <w:rFonts w:ascii="Times New Roman" w:hAnsi="Times New Roman" w:cs="Times New Roman"/>
            <w:sz w:val="24"/>
            <w:szCs w:val="24"/>
          </w:rPr>
          <w:t>,</w:t>
        </w:r>
      </w:ins>
      <w:r w:rsidRPr="0006039E">
        <w:rPr>
          <w:rFonts w:ascii="Times New Roman" w:hAnsi="Times New Roman" w:cs="Times New Roman"/>
          <w:sz w:val="24"/>
          <w:szCs w:val="24"/>
        </w:rPr>
        <w:t xml:space="preserve"> na nossa visão, para </w:t>
      </w:r>
      <w:del w:id="126" w:author="Ramiro" w:date="2018-08-29T11:17:00Z">
        <w:r w:rsidRPr="0006039E" w:rsidDel="0006039E">
          <w:rPr>
            <w:rFonts w:ascii="Times New Roman" w:hAnsi="Times New Roman" w:cs="Times New Roman"/>
            <w:sz w:val="24"/>
            <w:szCs w:val="24"/>
          </w:rPr>
          <w:delText xml:space="preserve">que </w:delText>
        </w:r>
      </w:del>
      <w:r w:rsidRPr="0006039E">
        <w:rPr>
          <w:rFonts w:ascii="Times New Roman" w:hAnsi="Times New Roman" w:cs="Times New Roman"/>
          <w:sz w:val="24"/>
          <w:szCs w:val="24"/>
        </w:rPr>
        <w:t>a dispensa sem justa causa de pessoas com deficiência em uma empresa, devem ser analisados dois requisitos:</w:t>
      </w:r>
    </w:p>
    <w:p w14:paraId="230795B5" w14:textId="77777777" w:rsidR="00681531" w:rsidRPr="0006039E" w:rsidRDefault="00681531" w:rsidP="00430225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06F68D" w14:textId="77777777" w:rsidR="00681531" w:rsidRPr="0006039E" w:rsidRDefault="00681531" w:rsidP="00430225">
      <w:pPr>
        <w:pStyle w:val="Footnote"/>
        <w:shd w:val="clear" w:color="auto" w:fill="FFFFFF" w:themeFill="background1"/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0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a)</w:t>
      </w:r>
      <w:r w:rsidRPr="00060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contar o empregador com o número mínimo de empregado para atendimento da cota estabelecida no </w:t>
      </w:r>
      <w:r w:rsidRPr="00F13425">
        <w:rPr>
          <w:rFonts w:ascii="Times New Roman" w:hAnsi="Times New Roman" w:cs="Times New Roman"/>
          <w:i/>
          <w:color w:val="000000" w:themeColor="text1"/>
          <w:sz w:val="24"/>
          <w:szCs w:val="24"/>
          <w:rPrChange w:id="127" w:author="Ramiro" w:date="2018-08-29T18:16:00Z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  <w:t>caput</w:t>
      </w:r>
      <w:r w:rsidRPr="00060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art. 93 da Lei nº 8.213/91</w:t>
      </w:r>
      <w:ins w:id="128" w:author="Ramiro" w:date="2018-08-29T11:17:00Z">
        <w:r w:rsidR="0006039E">
          <w:rPr>
            <w:rFonts w:ascii="Times New Roman" w:hAnsi="Times New Roman" w:cs="Times New Roman"/>
            <w:color w:val="000000" w:themeColor="text1"/>
            <w:sz w:val="24"/>
            <w:szCs w:val="24"/>
          </w:rPr>
          <w:t>;</w:t>
        </w:r>
      </w:ins>
      <w:r w:rsidRPr="00060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</w:t>
      </w:r>
      <w:del w:id="129" w:author="Ramiro" w:date="2018-08-29T11:17:00Z">
        <w:r w:rsidRPr="0006039E" w:rsidDel="0006039E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;</w:delText>
        </w:r>
      </w:del>
    </w:p>
    <w:p w14:paraId="272D6919" w14:textId="77777777" w:rsidR="00681531" w:rsidRPr="0006039E" w:rsidRDefault="00681531" w:rsidP="00430225">
      <w:pPr>
        <w:pStyle w:val="Footnote"/>
        <w:shd w:val="clear" w:color="auto" w:fill="FFFFFF" w:themeFill="background1"/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25B0E3" w14:textId="77777777" w:rsidR="00681531" w:rsidRPr="0006039E" w:rsidRDefault="00681531" w:rsidP="00430225">
      <w:pPr>
        <w:pStyle w:val="Footnote"/>
        <w:shd w:val="clear" w:color="auto" w:fill="FFFFFF" w:themeFill="background1"/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0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b)</w:t>
      </w:r>
      <w:r w:rsidRPr="00060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contratar trabalhador com deficiência substituto para que essa cota mínima não seja reduzida. </w:t>
      </w:r>
    </w:p>
    <w:p w14:paraId="04FFAEEA" w14:textId="77777777" w:rsidR="00681531" w:rsidRPr="0006039E" w:rsidRDefault="00681531" w:rsidP="00430225">
      <w:pPr>
        <w:pStyle w:val="Footnote"/>
        <w:shd w:val="clear" w:color="auto" w:fill="FFFFFF" w:themeFill="background1"/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E5EE32" w14:textId="77777777" w:rsidR="00681531" w:rsidRPr="0006039E" w:rsidRDefault="00681531" w:rsidP="00430225">
      <w:pPr>
        <w:pStyle w:val="Footnote"/>
        <w:shd w:val="clear" w:color="auto" w:fill="FFFFFF" w:themeFill="background1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039E">
        <w:rPr>
          <w:rFonts w:ascii="Times New Roman" w:hAnsi="Times New Roman" w:cs="Times New Roman"/>
          <w:sz w:val="24"/>
          <w:szCs w:val="24"/>
        </w:rPr>
        <w:t xml:space="preserve">Respondendo aquela segunda pergunta, não é possível uma empresa não cumpridora da cota dispensar trabalhador com deficiência. </w:t>
      </w:r>
    </w:p>
    <w:p w14:paraId="12EFCDEE" w14:textId="77777777" w:rsidR="00681531" w:rsidRPr="0006039E" w:rsidRDefault="00681531" w:rsidP="00430225">
      <w:pPr>
        <w:pStyle w:val="Footnote"/>
        <w:shd w:val="clear" w:color="auto" w:fill="FFFFFF" w:themeFill="background1"/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BBEE2B" w14:textId="77777777" w:rsidR="00681531" w:rsidRPr="0006039E" w:rsidRDefault="00681531" w:rsidP="00430225">
      <w:pPr>
        <w:pStyle w:val="Footnote"/>
        <w:shd w:val="clear" w:color="auto" w:fill="FFFFFF" w:themeFill="background1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039E">
        <w:rPr>
          <w:rFonts w:ascii="Times New Roman" w:hAnsi="Times New Roman" w:cs="Times New Roman"/>
          <w:sz w:val="24"/>
          <w:szCs w:val="24"/>
        </w:rPr>
        <w:t xml:space="preserve">Defendemos que </w:t>
      </w:r>
      <w:del w:id="130" w:author="Fabiula Guth" w:date="2018-09-18T16:51:00Z">
        <w:r w:rsidRPr="0006039E" w:rsidDel="000B269C">
          <w:rPr>
            <w:rFonts w:ascii="Times New Roman" w:hAnsi="Times New Roman" w:cs="Times New Roman"/>
            <w:sz w:val="24"/>
            <w:szCs w:val="24"/>
          </w:rPr>
          <w:delText>deferíamos</w:delText>
        </w:r>
      </w:del>
      <w:ins w:id="131" w:author="Fabiula Guth" w:date="2018-09-18T16:51:00Z">
        <w:r w:rsidR="000B269C">
          <w:rPr>
            <w:rFonts w:ascii="Times New Roman" w:hAnsi="Times New Roman" w:cs="Times New Roman"/>
            <w:sz w:val="24"/>
            <w:szCs w:val="24"/>
          </w:rPr>
          <w:t>deveríamos</w:t>
        </w:r>
      </w:ins>
      <w:r w:rsidRPr="0006039E">
        <w:rPr>
          <w:rFonts w:ascii="Times New Roman" w:hAnsi="Times New Roman" w:cs="Times New Roman"/>
          <w:sz w:val="24"/>
          <w:szCs w:val="24"/>
        </w:rPr>
        <w:t xml:space="preserve"> adotar institucionalmente essa posição</w:t>
      </w:r>
      <w:ins w:id="132" w:author="Fabiula Guth" w:date="2018-09-18T16:51:00Z">
        <w:r w:rsidR="000B269C">
          <w:rPr>
            <w:rFonts w:ascii="Times New Roman" w:hAnsi="Times New Roman" w:cs="Times New Roman"/>
            <w:sz w:val="24"/>
            <w:szCs w:val="24"/>
          </w:rPr>
          <w:t xml:space="preserve">. </w:t>
        </w:r>
      </w:ins>
      <w:del w:id="133" w:author="Fabiula Guth" w:date="2018-09-18T16:51:00Z">
        <w:r w:rsidRPr="0006039E" w:rsidDel="000B269C">
          <w:rPr>
            <w:rFonts w:ascii="Times New Roman" w:hAnsi="Times New Roman" w:cs="Times New Roman"/>
            <w:sz w:val="24"/>
            <w:szCs w:val="24"/>
          </w:rPr>
          <w:delText xml:space="preserve">, </w:delText>
        </w:r>
      </w:del>
      <w:ins w:id="134" w:author="Fabiula Guth" w:date="2018-09-18T16:52:00Z">
        <w:r w:rsidR="000B269C">
          <w:rPr>
            <w:rFonts w:ascii="Times New Roman" w:hAnsi="Times New Roman" w:cs="Times New Roman"/>
            <w:sz w:val="24"/>
            <w:szCs w:val="24"/>
          </w:rPr>
          <w:t>H</w:t>
        </w:r>
      </w:ins>
      <w:del w:id="135" w:author="Fabiula Guth" w:date="2018-09-18T16:52:00Z">
        <w:r w:rsidRPr="0006039E" w:rsidDel="000B269C">
          <w:rPr>
            <w:rFonts w:ascii="Times New Roman" w:hAnsi="Times New Roman" w:cs="Times New Roman"/>
            <w:sz w:val="24"/>
            <w:szCs w:val="24"/>
          </w:rPr>
          <w:delText>h</w:delText>
        </w:r>
      </w:del>
      <w:r w:rsidRPr="0006039E">
        <w:rPr>
          <w:rFonts w:ascii="Times New Roman" w:hAnsi="Times New Roman" w:cs="Times New Roman"/>
          <w:sz w:val="24"/>
          <w:szCs w:val="24"/>
        </w:rPr>
        <w:t>á</w:t>
      </w:r>
      <w:ins w:id="136" w:author="Fabiula Guth" w:date="2018-09-18T16:52:00Z">
        <w:r w:rsidR="000B269C">
          <w:rPr>
            <w:rFonts w:ascii="Times New Roman" w:hAnsi="Times New Roman" w:cs="Times New Roman"/>
            <w:sz w:val="24"/>
            <w:szCs w:val="24"/>
          </w:rPr>
          <w:t>,</w:t>
        </w:r>
      </w:ins>
      <w:r w:rsidRPr="0006039E">
        <w:rPr>
          <w:rFonts w:ascii="Times New Roman" w:hAnsi="Times New Roman" w:cs="Times New Roman"/>
          <w:sz w:val="24"/>
          <w:szCs w:val="24"/>
        </w:rPr>
        <w:t xml:space="preserve"> inclusive</w:t>
      </w:r>
      <w:ins w:id="137" w:author="Fabiula Guth" w:date="2018-09-18T16:52:00Z">
        <w:r w:rsidR="000B269C">
          <w:rPr>
            <w:rFonts w:ascii="Times New Roman" w:hAnsi="Times New Roman" w:cs="Times New Roman"/>
            <w:sz w:val="24"/>
            <w:szCs w:val="24"/>
          </w:rPr>
          <w:t>,</w:t>
        </w:r>
      </w:ins>
      <w:r w:rsidRPr="0006039E">
        <w:rPr>
          <w:rFonts w:ascii="Times New Roman" w:hAnsi="Times New Roman" w:cs="Times New Roman"/>
          <w:sz w:val="24"/>
          <w:szCs w:val="24"/>
        </w:rPr>
        <w:t xml:space="preserve"> farta jurisprudência sobre a questão. </w:t>
      </w:r>
    </w:p>
    <w:p w14:paraId="08AC9EC6" w14:textId="77777777" w:rsidR="00681531" w:rsidRPr="0006039E" w:rsidRDefault="00681531" w:rsidP="00430225">
      <w:pPr>
        <w:pStyle w:val="Footnote"/>
        <w:shd w:val="clear" w:color="auto" w:fill="FFFFFF" w:themeFill="background1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153B96A" w14:textId="77777777" w:rsidR="00681531" w:rsidRPr="0006039E" w:rsidRDefault="00681531" w:rsidP="00430225">
      <w:pPr>
        <w:pStyle w:val="Footnote"/>
        <w:shd w:val="clear" w:color="auto" w:fill="FFFFFF" w:themeFill="background1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039E">
        <w:rPr>
          <w:rFonts w:ascii="Times New Roman" w:hAnsi="Times New Roman" w:cs="Times New Roman"/>
          <w:sz w:val="24"/>
          <w:szCs w:val="24"/>
        </w:rPr>
        <w:t>É claro que na jurisprudência há outras três interpretações</w:t>
      </w:r>
      <w:ins w:id="138" w:author="Ramiro" w:date="2018-08-29T11:18:00Z">
        <w:r w:rsidR="0006039E">
          <w:rPr>
            <w:rFonts w:ascii="Times New Roman" w:hAnsi="Times New Roman" w:cs="Times New Roman"/>
            <w:sz w:val="24"/>
            <w:szCs w:val="24"/>
          </w:rPr>
          <w:t>,</w:t>
        </w:r>
      </w:ins>
      <w:r w:rsidRPr="0006039E">
        <w:rPr>
          <w:rFonts w:ascii="Times New Roman" w:hAnsi="Times New Roman" w:cs="Times New Roman"/>
          <w:sz w:val="24"/>
          <w:szCs w:val="24"/>
        </w:rPr>
        <w:t xml:space="preserve"> além da mencionada. </w:t>
      </w:r>
    </w:p>
    <w:p w14:paraId="63FD0D25" w14:textId="77777777" w:rsidR="00681531" w:rsidRPr="0006039E" w:rsidRDefault="00681531" w:rsidP="00430225">
      <w:pPr>
        <w:pStyle w:val="Footnote"/>
        <w:shd w:val="clear" w:color="auto" w:fill="FFFFFF" w:themeFill="background1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DEE2505" w14:textId="77777777" w:rsidR="00681531" w:rsidRPr="0006039E" w:rsidRDefault="00681531" w:rsidP="00430225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39E">
        <w:rPr>
          <w:rFonts w:ascii="Times New Roman" w:hAnsi="Times New Roman" w:cs="Times New Roman"/>
          <w:sz w:val="24"/>
          <w:szCs w:val="24"/>
        </w:rPr>
        <w:t>Em algumas decisões, o TST exigiu o cumprimento da cota como um dos requisitos (a contratação de trabalhador com deficiência do substituto), mas em todas elas as pessoas com deficiência foram vencedoras quanto à reintegração. Não houve, portanto, a necessidade de discussão do cumprimento da cota (primeiro requisito), porque o segundo requisito já estava desatendido desde o início.</w:t>
      </w:r>
    </w:p>
    <w:p w14:paraId="340F3631" w14:textId="77777777" w:rsidR="00681531" w:rsidRPr="0006039E" w:rsidRDefault="00681531" w:rsidP="00430225">
      <w:pPr>
        <w:pStyle w:val="Footnote"/>
        <w:shd w:val="clear" w:color="auto" w:fill="FFFFFF" w:themeFill="background1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69EB591" w14:textId="77777777" w:rsidR="00681531" w:rsidRPr="0006039E" w:rsidRDefault="00681531" w:rsidP="00430225">
      <w:pPr>
        <w:pStyle w:val="Footnote"/>
        <w:shd w:val="clear" w:color="auto" w:fill="FFFFFF" w:themeFill="background1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039E">
        <w:rPr>
          <w:rFonts w:ascii="Times New Roman" w:hAnsi="Times New Roman" w:cs="Times New Roman"/>
          <w:sz w:val="24"/>
          <w:szCs w:val="24"/>
        </w:rPr>
        <w:t>Há decisões também no sentido da não cumulatividade dos dois requisitos, entendendo que basta o cumprimento de um deles (ou o cumprimento da cota ou a contratação do substituto) para ser possível a dispensa sem justa causa do trabalho sem deficiência.</w:t>
      </w:r>
    </w:p>
    <w:p w14:paraId="51A84541" w14:textId="77777777" w:rsidR="00681531" w:rsidRPr="0006039E" w:rsidRDefault="00681531" w:rsidP="00430225">
      <w:pPr>
        <w:pStyle w:val="Footnote"/>
        <w:shd w:val="clear" w:color="auto" w:fill="FFFFFF" w:themeFill="background1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F75B6B0" w14:textId="77777777" w:rsidR="00681531" w:rsidRPr="0006039E" w:rsidRDefault="00681531" w:rsidP="00430225">
      <w:pPr>
        <w:pStyle w:val="Footnote"/>
        <w:shd w:val="clear" w:color="auto" w:fill="FFFFFF" w:themeFill="background1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039E">
        <w:rPr>
          <w:rFonts w:ascii="Times New Roman" w:hAnsi="Times New Roman" w:cs="Times New Roman"/>
          <w:sz w:val="24"/>
          <w:szCs w:val="24"/>
        </w:rPr>
        <w:t>Por fim, há um grupo muito reduzido de decisões entendendo que a dispensa sem justa causa da pessoa com deficiência não gera como consequência jurídica a garantia de emprego, mas apenas multa administrativa pelo Ministério do Trabalho.</w:t>
      </w:r>
    </w:p>
    <w:p w14:paraId="21EE633E" w14:textId="77777777" w:rsidR="00681531" w:rsidRPr="0006039E" w:rsidRDefault="00681531" w:rsidP="00430225">
      <w:pPr>
        <w:pStyle w:val="Footnote"/>
        <w:shd w:val="clear" w:color="auto" w:fill="FFFFFF" w:themeFill="background1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1620B2D" w14:textId="77777777" w:rsidR="00681531" w:rsidRPr="0006039E" w:rsidRDefault="00681531" w:rsidP="00430225">
      <w:pPr>
        <w:pStyle w:val="Footnote"/>
        <w:shd w:val="clear" w:color="auto" w:fill="FFFFFF" w:themeFill="background1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039E">
        <w:rPr>
          <w:rFonts w:ascii="Times New Roman" w:hAnsi="Times New Roman" w:cs="Times New Roman"/>
          <w:sz w:val="24"/>
          <w:szCs w:val="24"/>
        </w:rPr>
        <w:t>Mas é importante deixar claro que o TST nunca permitiu a dispensa de trabalhador com deficiência por empresa não cumpridora da cota.</w:t>
      </w:r>
    </w:p>
    <w:p w14:paraId="3953AC64" w14:textId="77777777" w:rsidR="00681531" w:rsidRPr="0006039E" w:rsidRDefault="00681531" w:rsidP="00430225">
      <w:pPr>
        <w:pStyle w:val="Footnote"/>
        <w:shd w:val="clear" w:color="auto" w:fill="FFFFFF" w:themeFill="background1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A095982" w14:textId="77777777" w:rsidR="00681531" w:rsidRPr="0006039E" w:rsidRDefault="00681531" w:rsidP="00430225">
      <w:pPr>
        <w:pStyle w:val="Footnote"/>
        <w:shd w:val="clear" w:color="auto" w:fill="FFFFFF" w:themeFill="background1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039E">
        <w:rPr>
          <w:rFonts w:ascii="Times New Roman" w:hAnsi="Times New Roman" w:cs="Times New Roman"/>
          <w:sz w:val="24"/>
          <w:szCs w:val="24"/>
        </w:rPr>
        <w:t>A dispensa sem justa causa de trabalhadores sem deficiência é uma das maiores causas do não cumprimento da cota. Se essa posição fosse adotada há muito tempo, praticamente todas as empresas já estavam.</w:t>
      </w:r>
    </w:p>
    <w:p w14:paraId="33BBC09F" w14:textId="77777777" w:rsidR="00681531" w:rsidRPr="0006039E" w:rsidRDefault="00681531" w:rsidP="004302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D958EC" w14:textId="77777777" w:rsidR="00681531" w:rsidRPr="0006039E" w:rsidRDefault="00681531" w:rsidP="00430225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39E">
        <w:rPr>
          <w:rFonts w:ascii="Times New Roman" w:hAnsi="Times New Roman" w:cs="Times New Roman"/>
          <w:sz w:val="24"/>
          <w:szCs w:val="24"/>
        </w:rPr>
        <w:t xml:space="preserve">Mas sem perceberem o estrago, muitos agentes públicos não vêm fazendo a relação da garantia de emprego com o cumprimento da cota, exigindo apenas um requisito: a </w:t>
      </w:r>
      <w:r w:rsidRPr="0006039E">
        <w:rPr>
          <w:rFonts w:ascii="Times New Roman" w:hAnsi="Times New Roman" w:cs="Times New Roman"/>
          <w:color w:val="000000" w:themeColor="text1"/>
          <w:sz w:val="24"/>
          <w:szCs w:val="24"/>
        </w:rPr>
        <w:t>contratação de trabalhador substituto com deficiência</w:t>
      </w:r>
      <w:del w:id="139" w:author="Fabiula Guth" w:date="2018-09-18T17:18:00Z">
        <w:r w:rsidRPr="0006039E" w:rsidDel="00274C23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 xml:space="preserve"> substituto</w:delText>
        </w:r>
      </w:del>
      <w:r w:rsidRPr="000603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6039E">
        <w:rPr>
          <w:rFonts w:ascii="Times New Roman" w:hAnsi="Times New Roman" w:cs="Times New Roman"/>
          <w:sz w:val="24"/>
          <w:szCs w:val="24"/>
        </w:rPr>
        <w:tab/>
      </w:r>
    </w:p>
    <w:p w14:paraId="6135224F" w14:textId="77777777" w:rsidR="00681531" w:rsidRPr="0006039E" w:rsidRDefault="00681531" w:rsidP="00430225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7222F7" w14:textId="77777777" w:rsidR="00681531" w:rsidRPr="0006039E" w:rsidRDefault="00681531" w:rsidP="00430225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39E">
        <w:rPr>
          <w:rFonts w:ascii="Times New Roman" w:hAnsi="Times New Roman" w:cs="Times New Roman"/>
          <w:sz w:val="24"/>
          <w:szCs w:val="24"/>
        </w:rPr>
        <w:t xml:space="preserve">E qual a consequência disso? É que em muitas empresas, ao longo do tempo, o número de pessoas com deficiência dispensadas sem justa causas é praticamente o mesmo de contratadas. Não cumprem a cota porque dispensam muito os empregados com deficiência. </w:t>
      </w:r>
    </w:p>
    <w:p w14:paraId="0BB437A6" w14:textId="77777777" w:rsidR="00681531" w:rsidRPr="0006039E" w:rsidRDefault="00681531" w:rsidP="00430225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C78D96" w14:textId="77777777" w:rsidR="00681531" w:rsidRPr="0006039E" w:rsidRDefault="00681531" w:rsidP="00430225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39E">
        <w:rPr>
          <w:rFonts w:ascii="Times New Roman" w:hAnsi="Times New Roman" w:cs="Times New Roman"/>
          <w:sz w:val="24"/>
          <w:szCs w:val="24"/>
        </w:rPr>
        <w:t>Quan</w:t>
      </w:r>
      <w:ins w:id="140" w:author="Fabiula Guth" w:date="2018-09-18T17:19:00Z">
        <w:r w:rsidR="00274C23">
          <w:rPr>
            <w:rFonts w:ascii="Times New Roman" w:hAnsi="Times New Roman" w:cs="Times New Roman"/>
            <w:sz w:val="24"/>
            <w:szCs w:val="24"/>
          </w:rPr>
          <w:t>d</w:t>
        </w:r>
      </w:ins>
      <w:del w:id="141" w:author="Fabiula Guth" w:date="2018-09-18T17:19:00Z">
        <w:r w:rsidRPr="0006039E" w:rsidDel="00274C23">
          <w:rPr>
            <w:rFonts w:ascii="Times New Roman" w:hAnsi="Times New Roman" w:cs="Times New Roman"/>
            <w:sz w:val="24"/>
            <w:szCs w:val="24"/>
          </w:rPr>
          <w:delText>t</w:delText>
        </w:r>
      </w:del>
      <w:r w:rsidRPr="0006039E">
        <w:rPr>
          <w:rFonts w:ascii="Times New Roman" w:hAnsi="Times New Roman" w:cs="Times New Roman"/>
          <w:sz w:val="24"/>
          <w:szCs w:val="24"/>
        </w:rPr>
        <w:t>o estamos exigindo o cumprimento da cota, gastamos muito tempo analisando os esforços da empresa nas contratações de pessoas com deficiência, mas não percebem</w:t>
      </w:r>
      <w:ins w:id="142" w:author="Fabiula Guth" w:date="2018-09-18T17:19:00Z">
        <w:r w:rsidR="00274C23">
          <w:rPr>
            <w:rFonts w:ascii="Times New Roman" w:hAnsi="Times New Roman" w:cs="Times New Roman"/>
            <w:sz w:val="24"/>
            <w:szCs w:val="24"/>
          </w:rPr>
          <w:t>os</w:t>
        </w:r>
      </w:ins>
      <w:r w:rsidRPr="0006039E">
        <w:rPr>
          <w:rFonts w:ascii="Times New Roman" w:hAnsi="Times New Roman" w:cs="Times New Roman"/>
          <w:sz w:val="24"/>
          <w:szCs w:val="24"/>
        </w:rPr>
        <w:t xml:space="preserve"> que elas estão dispensando muitos trabalhadores desse grupo. </w:t>
      </w:r>
    </w:p>
    <w:p w14:paraId="518F6266" w14:textId="77777777" w:rsidR="00681531" w:rsidRPr="0006039E" w:rsidRDefault="00681531" w:rsidP="00430225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BEB1A9" w14:textId="77777777" w:rsidR="00681531" w:rsidRPr="0006039E" w:rsidRDefault="00681531" w:rsidP="00430225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39E">
        <w:rPr>
          <w:rFonts w:ascii="Times New Roman" w:hAnsi="Times New Roman" w:cs="Times New Roman"/>
          <w:sz w:val="24"/>
          <w:szCs w:val="24"/>
        </w:rPr>
        <w:t xml:space="preserve">A expectativa é de que, se essa prática fosse inibida, elas já estavam cumprindo a cota. </w:t>
      </w:r>
    </w:p>
    <w:p w14:paraId="22B24244" w14:textId="77777777" w:rsidR="00681531" w:rsidRPr="0006039E" w:rsidRDefault="00681531" w:rsidP="00430225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A4E214" w14:textId="77777777" w:rsidR="00681531" w:rsidRPr="0006039E" w:rsidRDefault="00681531" w:rsidP="00430225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39E">
        <w:rPr>
          <w:rFonts w:ascii="Times New Roman" w:hAnsi="Times New Roman" w:cs="Times New Roman"/>
          <w:sz w:val="24"/>
          <w:szCs w:val="24"/>
        </w:rPr>
        <w:t>Então, o que propomos sobre a questão?</w:t>
      </w:r>
    </w:p>
    <w:p w14:paraId="6F81D5A8" w14:textId="77777777" w:rsidR="00681531" w:rsidRPr="0006039E" w:rsidRDefault="00681531" w:rsidP="00430225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EE774E" w14:textId="77777777" w:rsidR="00681531" w:rsidRPr="0006039E" w:rsidRDefault="00681531" w:rsidP="00430225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39E">
        <w:rPr>
          <w:rFonts w:ascii="Times New Roman" w:hAnsi="Times New Roman" w:cs="Times New Roman"/>
          <w:sz w:val="24"/>
          <w:szCs w:val="24"/>
        </w:rPr>
        <w:t>Sugerimos que nos TAC</w:t>
      </w:r>
      <w:ins w:id="143" w:author="Fabiula Guth" w:date="2018-09-18T17:19:00Z">
        <w:r w:rsidR="00274C23">
          <w:rPr>
            <w:rFonts w:ascii="Times New Roman" w:hAnsi="Times New Roman" w:cs="Times New Roman"/>
            <w:sz w:val="24"/>
            <w:szCs w:val="24"/>
          </w:rPr>
          <w:t>’s</w:t>
        </w:r>
      </w:ins>
      <w:r w:rsidRPr="0006039E">
        <w:rPr>
          <w:rFonts w:ascii="Times New Roman" w:hAnsi="Times New Roman" w:cs="Times New Roman"/>
          <w:sz w:val="24"/>
          <w:szCs w:val="24"/>
        </w:rPr>
        <w:t xml:space="preserve"> e pedidos de ACP const</w:t>
      </w:r>
      <w:ins w:id="144" w:author="Fabiula Guth" w:date="2018-09-18T17:20:00Z">
        <w:r w:rsidR="00274C23">
          <w:rPr>
            <w:rFonts w:ascii="Times New Roman" w:hAnsi="Times New Roman" w:cs="Times New Roman"/>
            <w:sz w:val="24"/>
            <w:szCs w:val="24"/>
          </w:rPr>
          <w:t>e</w:t>
        </w:r>
      </w:ins>
      <w:del w:id="145" w:author="Fabiula Guth" w:date="2018-09-18T17:20:00Z">
        <w:r w:rsidRPr="0006039E" w:rsidDel="00274C23">
          <w:rPr>
            <w:rFonts w:ascii="Times New Roman" w:hAnsi="Times New Roman" w:cs="Times New Roman"/>
            <w:sz w:val="24"/>
            <w:szCs w:val="24"/>
          </w:rPr>
          <w:delText>ar</w:delText>
        </w:r>
      </w:del>
      <w:r w:rsidRPr="0006039E">
        <w:rPr>
          <w:rFonts w:ascii="Times New Roman" w:hAnsi="Times New Roman" w:cs="Times New Roman"/>
          <w:sz w:val="24"/>
          <w:szCs w:val="24"/>
        </w:rPr>
        <w:t xml:space="preserve"> uma cláusula específica para a questão da garantia de emprego para pessoa com deficiência, como na redação vista </w:t>
      </w:r>
      <w:del w:id="146" w:author="Fabiula Guth" w:date="2018-09-18T17:22:00Z">
        <w:r w:rsidRPr="0006039E" w:rsidDel="00455474">
          <w:rPr>
            <w:rFonts w:ascii="Times New Roman" w:hAnsi="Times New Roman" w:cs="Times New Roman"/>
            <w:sz w:val="24"/>
            <w:szCs w:val="24"/>
          </w:rPr>
          <w:delText>na tela</w:delText>
        </w:r>
      </w:del>
      <w:ins w:id="147" w:author="Fabiula Guth" w:date="2018-09-18T17:22:00Z">
        <w:r w:rsidR="00455474">
          <w:rPr>
            <w:rFonts w:ascii="Times New Roman" w:hAnsi="Times New Roman" w:cs="Times New Roman"/>
            <w:sz w:val="24"/>
            <w:szCs w:val="24"/>
          </w:rPr>
          <w:t>a seguir</w:t>
        </w:r>
      </w:ins>
      <w:r w:rsidRPr="0006039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63CD1D" w14:textId="77777777" w:rsidR="00681531" w:rsidRPr="002248D1" w:rsidDel="00274C23" w:rsidRDefault="00681531" w:rsidP="00430225">
      <w:pPr>
        <w:shd w:val="clear" w:color="auto" w:fill="FFFFFF" w:themeFill="background1"/>
        <w:spacing w:line="360" w:lineRule="auto"/>
        <w:jc w:val="both"/>
        <w:rPr>
          <w:del w:id="148" w:author="Fabiula Guth" w:date="2018-09-18T17:21:00Z"/>
          <w:rFonts w:ascii="Times New Roman" w:hAnsi="Times New Roman" w:cs="Times New Roman"/>
          <w:sz w:val="20"/>
          <w:szCs w:val="20"/>
          <w:rPrChange w:id="149" w:author="Fabiula Guth" w:date="2018-09-18T17:26:00Z">
            <w:rPr>
              <w:del w:id="150" w:author="Fabiula Guth" w:date="2018-09-18T17:21:00Z"/>
              <w:rFonts w:ascii="Times New Roman" w:hAnsi="Times New Roman" w:cs="Times New Roman"/>
              <w:sz w:val="24"/>
              <w:szCs w:val="24"/>
            </w:rPr>
          </w:rPrChange>
        </w:rPr>
      </w:pPr>
    </w:p>
    <w:p w14:paraId="1CC0D350" w14:textId="77777777" w:rsidR="00681531" w:rsidRPr="002248D1" w:rsidDel="00274C23" w:rsidRDefault="00681531">
      <w:pPr>
        <w:shd w:val="clear" w:color="auto" w:fill="FFFFFF" w:themeFill="background1"/>
        <w:spacing w:before="120" w:after="240" w:line="240" w:lineRule="auto"/>
        <w:ind w:left="2268"/>
        <w:jc w:val="both"/>
        <w:rPr>
          <w:del w:id="151" w:author="Fabiula Guth" w:date="2018-09-18T17:21:00Z"/>
          <w:rFonts w:ascii="Times New Roman" w:hAnsi="Times New Roman" w:cs="Times New Roman"/>
          <w:sz w:val="20"/>
          <w:szCs w:val="20"/>
          <w:rPrChange w:id="152" w:author="Fabiula Guth" w:date="2018-09-18T17:26:00Z">
            <w:rPr>
              <w:del w:id="153" w:author="Fabiula Guth" w:date="2018-09-18T17:21:00Z"/>
              <w:rFonts w:ascii="Times New Roman" w:hAnsi="Times New Roman" w:cs="Times New Roman"/>
              <w:sz w:val="24"/>
              <w:szCs w:val="24"/>
            </w:rPr>
          </w:rPrChange>
        </w:rPr>
        <w:pPrChange w:id="154" w:author="Fabiula Guth" w:date="2018-09-18T17:21:00Z">
          <w:pPr>
            <w:shd w:val="clear" w:color="auto" w:fill="FFFFFF" w:themeFill="background1"/>
            <w:spacing w:line="360" w:lineRule="auto"/>
            <w:ind w:left="1134"/>
            <w:jc w:val="both"/>
          </w:pPr>
        </w:pPrChange>
      </w:pPr>
      <w:r w:rsidRPr="002248D1">
        <w:rPr>
          <w:rFonts w:ascii="Times New Roman" w:hAnsi="Times New Roman" w:cs="Times New Roman"/>
          <w:sz w:val="20"/>
          <w:szCs w:val="20"/>
          <w:rPrChange w:id="155" w:author="Fabiula Guth" w:date="2018-09-18T17:26:00Z">
            <w:rPr>
              <w:rFonts w:ascii="Times New Roman" w:hAnsi="Times New Roman" w:cs="Times New Roman"/>
              <w:sz w:val="24"/>
              <w:szCs w:val="24"/>
            </w:rPr>
          </w:rPrChange>
        </w:rPr>
        <w:t>Abter-se de dispensar trabalhadores com deficiência</w:t>
      </w:r>
      <w:r w:rsidR="001A2E5F" w:rsidRPr="002248D1">
        <w:rPr>
          <w:rFonts w:ascii="Times New Roman" w:hAnsi="Times New Roman" w:cs="Times New Roman"/>
          <w:sz w:val="20"/>
          <w:szCs w:val="20"/>
          <w:rPrChange w:id="156" w:author="Fabiula Guth" w:date="2018-09-18T17:26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ao final de contrato por prazo determinado de mais de 90 (noventa) dias e imotivadamente em contrato por prazo indeterminado </w:t>
      </w:r>
      <w:r w:rsidRPr="002248D1">
        <w:rPr>
          <w:rFonts w:ascii="Times New Roman" w:hAnsi="Times New Roman" w:cs="Times New Roman"/>
          <w:sz w:val="20"/>
          <w:szCs w:val="20"/>
          <w:rPrChange w:id="157" w:author="Fabiula Guth" w:date="2018-09-18T17:26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sem que estejam cumpridos os requisitos legais para tal dispensa (contar o empregador com o número mínimo de empregado para atendimento da cota estabelecida no </w:t>
      </w:r>
      <w:r w:rsidRPr="002248D1">
        <w:rPr>
          <w:rFonts w:ascii="Times New Roman" w:hAnsi="Times New Roman" w:cs="Times New Roman"/>
          <w:i/>
          <w:sz w:val="20"/>
          <w:szCs w:val="20"/>
          <w:rPrChange w:id="158" w:author="Fabiula Guth" w:date="2018-09-18T17:26:00Z">
            <w:rPr>
              <w:rFonts w:ascii="Times New Roman" w:hAnsi="Times New Roman" w:cs="Times New Roman"/>
              <w:sz w:val="24"/>
              <w:szCs w:val="24"/>
            </w:rPr>
          </w:rPrChange>
        </w:rPr>
        <w:t>caput</w:t>
      </w:r>
      <w:r w:rsidRPr="002248D1">
        <w:rPr>
          <w:rFonts w:ascii="Times New Roman" w:hAnsi="Times New Roman" w:cs="Times New Roman"/>
          <w:sz w:val="20"/>
          <w:szCs w:val="20"/>
          <w:rPrChange w:id="159" w:author="Fabiula Guth" w:date="2018-09-18T17:26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do art. 93 da Lei nº 8.213/91 e contratar trabalhador com deficiência substituto para que essa cota mínima seja mantida).</w:t>
      </w:r>
    </w:p>
    <w:p w14:paraId="2C776E9E" w14:textId="77777777" w:rsidR="00681531" w:rsidRPr="0006039E" w:rsidRDefault="00681531">
      <w:pPr>
        <w:shd w:val="clear" w:color="auto" w:fill="FFFFFF" w:themeFill="background1"/>
        <w:spacing w:before="120" w:after="24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  <w:pPrChange w:id="160" w:author="Fabiula Guth" w:date="2018-09-18T17:21:00Z">
          <w:pPr>
            <w:shd w:val="clear" w:color="auto" w:fill="FFFFFF" w:themeFill="background1"/>
            <w:spacing w:line="360" w:lineRule="auto"/>
            <w:jc w:val="both"/>
          </w:pPr>
        </w:pPrChange>
      </w:pPr>
    </w:p>
    <w:p w14:paraId="7CDB72F8" w14:textId="77777777" w:rsidR="00681531" w:rsidRPr="0006039E" w:rsidRDefault="00681531" w:rsidP="00430225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39E">
        <w:rPr>
          <w:rFonts w:ascii="Times New Roman" w:hAnsi="Times New Roman" w:cs="Times New Roman"/>
          <w:sz w:val="24"/>
          <w:szCs w:val="24"/>
        </w:rPr>
        <w:t xml:space="preserve">Sugerimos também que essa questão seja levantada nos debates judiciais. </w:t>
      </w:r>
    </w:p>
    <w:p w14:paraId="09D6908E" w14:textId="77777777" w:rsidR="00681531" w:rsidRPr="0006039E" w:rsidRDefault="00681531" w:rsidP="00430225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743FD4" w14:textId="77777777" w:rsidR="00681531" w:rsidRPr="0006039E" w:rsidRDefault="00681531" w:rsidP="00430225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commentRangeStart w:id="161"/>
      <w:r w:rsidRPr="0006039E">
        <w:rPr>
          <w:rFonts w:ascii="Times New Roman" w:hAnsi="Times New Roman" w:cs="Times New Roman"/>
          <w:sz w:val="24"/>
          <w:szCs w:val="24"/>
        </w:rPr>
        <w:t>Demonstre</w:t>
      </w:r>
      <w:commentRangeEnd w:id="161"/>
      <w:r w:rsidR="00E26037">
        <w:rPr>
          <w:rStyle w:val="Refdecomentrio"/>
        </w:rPr>
        <w:commentReference w:id="161"/>
      </w:r>
      <w:r w:rsidRPr="0006039E">
        <w:rPr>
          <w:rFonts w:ascii="Times New Roman" w:hAnsi="Times New Roman" w:cs="Times New Roman"/>
          <w:sz w:val="24"/>
          <w:szCs w:val="24"/>
        </w:rPr>
        <w:t xml:space="preserve"> que um dos motivos do não</w:t>
      </w:r>
      <w:del w:id="162" w:author="Ramiro" w:date="2018-08-29T18:19:00Z">
        <w:r w:rsidRPr="0006039E" w:rsidDel="00832ED1">
          <w:rPr>
            <w:rFonts w:ascii="Times New Roman" w:hAnsi="Times New Roman" w:cs="Times New Roman"/>
            <w:sz w:val="24"/>
            <w:szCs w:val="24"/>
          </w:rPr>
          <w:delText>-</w:delText>
        </w:r>
      </w:del>
      <w:ins w:id="163" w:author="Ramiro" w:date="2018-08-29T18:19:00Z">
        <w:r w:rsidR="00832ED1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06039E">
        <w:rPr>
          <w:rFonts w:ascii="Times New Roman" w:hAnsi="Times New Roman" w:cs="Times New Roman"/>
          <w:sz w:val="24"/>
          <w:szCs w:val="24"/>
        </w:rPr>
        <w:t xml:space="preserve">cumprimento da cota é a dispensa sem justa causa de trabalhador com deficiência ou o término do contrato superior a 90 dias. </w:t>
      </w:r>
    </w:p>
    <w:p w14:paraId="11C149E3" w14:textId="77777777" w:rsidR="00681531" w:rsidRPr="0006039E" w:rsidRDefault="00681531" w:rsidP="00430225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3C40D6" w14:textId="77777777" w:rsidR="00681531" w:rsidRPr="0006039E" w:rsidRDefault="00681531" w:rsidP="00430225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39E">
        <w:rPr>
          <w:rFonts w:ascii="Times New Roman" w:hAnsi="Times New Roman" w:cs="Times New Roman"/>
          <w:sz w:val="24"/>
          <w:szCs w:val="24"/>
        </w:rPr>
        <w:t xml:space="preserve">É importante citar os trabalhadores com deficiência dispensados sem justa causa nos últimos cinco anos. </w:t>
      </w:r>
    </w:p>
    <w:p w14:paraId="05903480" w14:textId="77777777" w:rsidR="00681531" w:rsidRPr="0006039E" w:rsidRDefault="00681531" w:rsidP="004302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3AD56A" w14:textId="77777777" w:rsidR="00681531" w:rsidRPr="0006039E" w:rsidRDefault="00681531" w:rsidP="004302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39E">
        <w:rPr>
          <w:rFonts w:ascii="Times New Roman" w:hAnsi="Times New Roman" w:cs="Times New Roman"/>
          <w:sz w:val="24"/>
          <w:szCs w:val="24"/>
        </w:rPr>
        <w:t xml:space="preserve">Se a empresa contrata muitas pessoas com deficiência, mas também dispensa muitas delas sem justa causa, é sinal de que dificilmente cumprirá a cota. </w:t>
      </w:r>
    </w:p>
    <w:p w14:paraId="5419FEDA" w14:textId="77777777" w:rsidR="00681531" w:rsidRPr="0006039E" w:rsidRDefault="00681531" w:rsidP="00430225">
      <w:pPr>
        <w:pStyle w:val="Standard"/>
        <w:shd w:val="clear" w:color="auto" w:fill="FFFFFF" w:themeFill="background1"/>
        <w:autoSpaceDE w:val="0"/>
        <w:spacing w:line="360" w:lineRule="auto"/>
        <w:ind w:right="22"/>
        <w:jc w:val="both"/>
        <w:rPr>
          <w:rFonts w:ascii="Times New Roman" w:eastAsia="LiberationSerif-Bold" w:hAnsi="Times New Roman" w:cs="Times New Roman"/>
          <w:color w:val="000000" w:themeColor="text1"/>
        </w:rPr>
      </w:pPr>
    </w:p>
    <w:p w14:paraId="0452C5A5" w14:textId="77777777" w:rsidR="00681531" w:rsidRPr="0006039E" w:rsidRDefault="00681531" w:rsidP="00430225">
      <w:pPr>
        <w:shd w:val="clear" w:color="auto" w:fill="FFFFFF" w:themeFill="background1"/>
        <w:spacing w:line="360" w:lineRule="auto"/>
        <w:jc w:val="both"/>
        <w:rPr>
          <w:rFonts w:ascii="Times New Roman" w:eastAsia="LiberationSerif-Bold" w:hAnsi="Times New Roman" w:cs="Times New Roman"/>
          <w:color w:val="000000" w:themeColor="text1"/>
          <w:sz w:val="24"/>
          <w:szCs w:val="24"/>
        </w:rPr>
      </w:pPr>
      <w:r w:rsidRPr="0006039E">
        <w:rPr>
          <w:rFonts w:ascii="Times New Roman" w:eastAsia="LiberationSerif-Bold" w:hAnsi="Times New Roman" w:cs="Times New Roman"/>
          <w:color w:val="000000" w:themeColor="text1"/>
          <w:sz w:val="24"/>
          <w:szCs w:val="24"/>
        </w:rPr>
        <w:t xml:space="preserve">Podemos transcrever na nossa peça </w:t>
      </w:r>
      <w:ins w:id="164" w:author="Fabiula Guth" w:date="2018-09-18T17:22:00Z">
        <w:r w:rsidR="00E26037">
          <w:rPr>
            <w:rFonts w:ascii="Times New Roman" w:eastAsia="LiberationSerif-Bold" w:hAnsi="Times New Roman" w:cs="Times New Roman"/>
            <w:color w:val="000000" w:themeColor="text1"/>
            <w:sz w:val="24"/>
            <w:szCs w:val="24"/>
          </w:rPr>
          <w:t xml:space="preserve">a </w:t>
        </w:r>
      </w:ins>
      <w:r w:rsidRPr="0006039E">
        <w:rPr>
          <w:rFonts w:ascii="Times New Roman" w:hAnsi="Times New Roman" w:cs="Times New Roman"/>
          <w:sz w:val="24"/>
          <w:szCs w:val="24"/>
        </w:rPr>
        <w:t>jurisprudência</w:t>
      </w:r>
      <w:r w:rsidRPr="0006039E">
        <w:rPr>
          <w:rFonts w:ascii="Times New Roman" w:eastAsia="LiberationSerif-Bold" w:hAnsi="Times New Roman" w:cs="Times New Roman"/>
          <w:color w:val="000000" w:themeColor="text1"/>
          <w:sz w:val="24"/>
          <w:szCs w:val="24"/>
        </w:rPr>
        <w:t xml:space="preserve"> reconhecendo que o objetivo da garantia de emprego é garantir o cumprimento da cota</w:t>
      </w:r>
      <w:r w:rsidRPr="0006039E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06039E">
        <w:rPr>
          <w:rFonts w:ascii="Times New Roman" w:eastAsia="LiberationSerif-Bold" w:hAnsi="Times New Roman" w:cs="Times New Roman"/>
          <w:color w:val="000000" w:themeColor="text1"/>
          <w:sz w:val="24"/>
          <w:szCs w:val="24"/>
        </w:rPr>
        <w:t xml:space="preserve"> e no sentido de que a dispensa de pessoas com deficiência só é possível se houver o cumprimento de dois requisitos: cumprir a cota e contratar o substituto para que a cota continue sendo cumprida</w:t>
      </w:r>
      <w:r w:rsidRPr="0006039E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Pr="0006039E">
        <w:rPr>
          <w:rFonts w:ascii="Times New Roman" w:eastAsia="LiberationSerif-Bold" w:hAnsi="Times New Roman" w:cs="Times New Roman"/>
          <w:color w:val="000000" w:themeColor="text1"/>
          <w:sz w:val="24"/>
          <w:szCs w:val="24"/>
        </w:rPr>
        <w:t>. No material de apoio, há decisões organizadas e prontas para ser</w:t>
      </w:r>
      <w:ins w:id="167" w:author="Fabiula Guth" w:date="2018-09-18T17:23:00Z">
        <w:r w:rsidR="00F62C28">
          <w:rPr>
            <w:rFonts w:ascii="Times New Roman" w:eastAsia="LiberationSerif-Bold" w:hAnsi="Times New Roman" w:cs="Times New Roman"/>
            <w:color w:val="000000" w:themeColor="text1"/>
            <w:sz w:val="24"/>
            <w:szCs w:val="24"/>
          </w:rPr>
          <w:t>em</w:t>
        </w:r>
      </w:ins>
      <w:r w:rsidRPr="0006039E">
        <w:rPr>
          <w:rFonts w:ascii="Times New Roman" w:eastAsia="LiberationSerif-Bold" w:hAnsi="Times New Roman" w:cs="Times New Roman"/>
          <w:color w:val="000000" w:themeColor="text1"/>
          <w:sz w:val="24"/>
          <w:szCs w:val="24"/>
        </w:rPr>
        <w:t xml:space="preserve"> utilizada</w:t>
      </w:r>
      <w:ins w:id="168" w:author="Fabiula Guth" w:date="2018-09-18T17:23:00Z">
        <w:r w:rsidR="00F62C28">
          <w:rPr>
            <w:rFonts w:ascii="Times New Roman" w:eastAsia="LiberationSerif-Bold" w:hAnsi="Times New Roman" w:cs="Times New Roman"/>
            <w:color w:val="000000" w:themeColor="text1"/>
            <w:sz w:val="24"/>
            <w:szCs w:val="24"/>
          </w:rPr>
          <w:t>s</w:t>
        </w:r>
      </w:ins>
      <w:r w:rsidRPr="0006039E">
        <w:rPr>
          <w:rFonts w:ascii="Times New Roman" w:eastAsia="LiberationSerif-Bold" w:hAnsi="Times New Roman" w:cs="Times New Roman"/>
          <w:color w:val="000000" w:themeColor="text1"/>
          <w:sz w:val="24"/>
          <w:szCs w:val="24"/>
        </w:rPr>
        <w:t xml:space="preserve"> nesse sentido. </w:t>
      </w:r>
    </w:p>
    <w:p w14:paraId="7674F340" w14:textId="77777777" w:rsidR="00681531" w:rsidRPr="0006039E" w:rsidRDefault="00681531" w:rsidP="00430225">
      <w:pPr>
        <w:pStyle w:val="Standard"/>
        <w:shd w:val="clear" w:color="auto" w:fill="FFFFFF" w:themeFill="background1"/>
        <w:autoSpaceDE w:val="0"/>
        <w:spacing w:line="360" w:lineRule="auto"/>
        <w:ind w:right="22"/>
        <w:jc w:val="both"/>
        <w:rPr>
          <w:rFonts w:ascii="Times New Roman" w:eastAsia="LiberationSerif-Bold" w:hAnsi="Times New Roman" w:cs="Times New Roman"/>
          <w:color w:val="000000" w:themeColor="text1"/>
        </w:rPr>
      </w:pPr>
    </w:p>
    <w:p w14:paraId="7FA4D3CF" w14:textId="77777777" w:rsidR="00681531" w:rsidRPr="0006039E" w:rsidRDefault="00681531" w:rsidP="00430225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39E">
        <w:rPr>
          <w:rFonts w:ascii="Times New Roman" w:hAnsi="Times New Roman" w:cs="Times New Roman"/>
          <w:sz w:val="24"/>
          <w:szCs w:val="24"/>
        </w:rPr>
        <w:t xml:space="preserve">Como podemos obter informações sobre as dispensas? </w:t>
      </w:r>
    </w:p>
    <w:p w14:paraId="715EAC40" w14:textId="77777777" w:rsidR="00681531" w:rsidRPr="0006039E" w:rsidRDefault="00681531" w:rsidP="00430225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02FD6C" w14:textId="77777777" w:rsidR="00681531" w:rsidRPr="0006039E" w:rsidRDefault="00681531" w:rsidP="00430225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39E">
        <w:rPr>
          <w:rFonts w:ascii="Times New Roman" w:hAnsi="Times New Roman" w:cs="Times New Roman"/>
          <w:sz w:val="24"/>
          <w:szCs w:val="24"/>
        </w:rPr>
        <w:t>A primeira opção é requisitar relatório específico do MTE, que mostra mês a mês como está a cota, quanto</w:t>
      </w:r>
      <w:ins w:id="169" w:author="Fabiula Guth" w:date="2018-09-18T17:23:00Z">
        <w:r w:rsidR="00F62C28">
          <w:rPr>
            <w:rFonts w:ascii="Times New Roman" w:hAnsi="Times New Roman" w:cs="Times New Roman"/>
            <w:sz w:val="24"/>
            <w:szCs w:val="24"/>
          </w:rPr>
          <w:t>s</w:t>
        </w:r>
      </w:ins>
      <w:r w:rsidRPr="0006039E">
        <w:rPr>
          <w:rFonts w:ascii="Times New Roman" w:hAnsi="Times New Roman" w:cs="Times New Roman"/>
          <w:sz w:val="24"/>
          <w:szCs w:val="24"/>
        </w:rPr>
        <w:t xml:space="preserve"> profissionais a empresa está contratando, quais foram dispensados, e os motivos. </w:t>
      </w:r>
      <w:r w:rsidR="002E590D" w:rsidRPr="0006039E">
        <w:rPr>
          <w:rFonts w:ascii="Times New Roman" w:hAnsi="Times New Roman" w:cs="Times New Roman"/>
          <w:sz w:val="24"/>
          <w:szCs w:val="24"/>
        </w:rPr>
        <w:t>H</w:t>
      </w:r>
      <w:r w:rsidRPr="0006039E">
        <w:rPr>
          <w:rFonts w:ascii="Times New Roman" w:hAnsi="Times New Roman" w:cs="Times New Roman"/>
          <w:sz w:val="24"/>
          <w:szCs w:val="24"/>
        </w:rPr>
        <w:t xml:space="preserve">á </w:t>
      </w:r>
      <w:ins w:id="170" w:author="Fabiula Guth" w:date="2018-09-18T17:23:00Z">
        <w:r w:rsidR="00F62C28">
          <w:rPr>
            <w:rFonts w:ascii="Times New Roman" w:hAnsi="Times New Roman" w:cs="Times New Roman"/>
            <w:sz w:val="24"/>
            <w:szCs w:val="24"/>
          </w:rPr>
          <w:t xml:space="preserve">um </w:t>
        </w:r>
      </w:ins>
      <w:r w:rsidR="002E590D" w:rsidRPr="0006039E">
        <w:rPr>
          <w:rFonts w:ascii="Times New Roman" w:hAnsi="Times New Roman" w:cs="Times New Roman"/>
          <w:sz w:val="24"/>
          <w:szCs w:val="24"/>
        </w:rPr>
        <w:t xml:space="preserve">modelo desse relatório no material colocado a disposição de todos. </w:t>
      </w:r>
    </w:p>
    <w:p w14:paraId="05C100EA" w14:textId="77777777" w:rsidR="00681531" w:rsidRPr="0006039E" w:rsidRDefault="00681531" w:rsidP="00430225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4CBAF7" w14:textId="77777777" w:rsidR="00681531" w:rsidRPr="0006039E" w:rsidRDefault="00681531" w:rsidP="00430225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39E">
        <w:rPr>
          <w:rFonts w:ascii="Times New Roman" w:hAnsi="Times New Roman" w:cs="Times New Roman"/>
          <w:sz w:val="24"/>
          <w:szCs w:val="24"/>
        </w:rPr>
        <w:t>A segunda opção é extrair os seguintes dados da RAIS no MPT</w:t>
      </w:r>
      <w:ins w:id="171" w:author="Fabiula Guth" w:date="2018-09-18T17:23:00Z">
        <w:r w:rsidR="00F62C28">
          <w:rPr>
            <w:rFonts w:ascii="Times New Roman" w:hAnsi="Times New Roman" w:cs="Times New Roman"/>
            <w:sz w:val="24"/>
            <w:szCs w:val="24"/>
          </w:rPr>
          <w:t>/</w:t>
        </w:r>
      </w:ins>
      <w:r w:rsidRPr="0006039E">
        <w:rPr>
          <w:rFonts w:ascii="Times New Roman" w:hAnsi="Times New Roman" w:cs="Times New Roman"/>
          <w:sz w:val="24"/>
          <w:szCs w:val="24"/>
        </w:rPr>
        <w:t>CAPI:</w:t>
      </w:r>
    </w:p>
    <w:p w14:paraId="12AD8B25" w14:textId="77777777" w:rsidR="00681531" w:rsidRPr="0006039E" w:rsidRDefault="00681531" w:rsidP="00430225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39E">
        <w:rPr>
          <w:rFonts w:ascii="Times New Roman" w:hAnsi="Times New Roman" w:cs="Times New Roman"/>
          <w:sz w:val="24"/>
          <w:szCs w:val="24"/>
        </w:rPr>
        <w:t>- informações sobre as pessoas com deficiência dispensados sem justa causa e término do contrato nos três anos, por exemplo;</w:t>
      </w:r>
    </w:p>
    <w:p w14:paraId="26BFD61F" w14:textId="77777777" w:rsidR="00681531" w:rsidRPr="0006039E" w:rsidRDefault="00681531" w:rsidP="00430225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39E">
        <w:rPr>
          <w:rFonts w:ascii="Times New Roman" w:hAnsi="Times New Roman" w:cs="Times New Roman"/>
          <w:sz w:val="24"/>
          <w:szCs w:val="24"/>
        </w:rPr>
        <w:t>- informações sobre as pessoas com deficiência contratadas nos últimos anos (para comparar o número de contratação com as dispensas);</w:t>
      </w:r>
    </w:p>
    <w:p w14:paraId="28862846" w14:textId="77777777" w:rsidR="00681531" w:rsidRPr="0006039E" w:rsidRDefault="00681531" w:rsidP="00430225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39E">
        <w:rPr>
          <w:rFonts w:ascii="Times New Roman" w:hAnsi="Times New Roman" w:cs="Times New Roman"/>
          <w:sz w:val="24"/>
          <w:szCs w:val="24"/>
        </w:rPr>
        <w:t>- informações sobre o percentual de cumprimento da cota;</w:t>
      </w:r>
    </w:p>
    <w:p w14:paraId="3DC3C412" w14:textId="77777777" w:rsidR="00681531" w:rsidRPr="0006039E" w:rsidRDefault="00681531" w:rsidP="00430225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45BAB0" w14:textId="77777777" w:rsidR="00681531" w:rsidRPr="0006039E" w:rsidRDefault="00681531" w:rsidP="00430225">
      <w:pPr>
        <w:pStyle w:val="Standard"/>
        <w:shd w:val="clear" w:color="auto" w:fill="FFFFFF" w:themeFill="background1"/>
        <w:autoSpaceDE w:val="0"/>
        <w:spacing w:line="360" w:lineRule="auto"/>
        <w:ind w:right="22"/>
        <w:jc w:val="both"/>
        <w:rPr>
          <w:rFonts w:ascii="Times New Roman" w:eastAsia="LiberationSerif-Bold" w:hAnsi="Times New Roman" w:cs="Times New Roman"/>
          <w:color w:val="000000" w:themeColor="text1"/>
        </w:rPr>
      </w:pPr>
      <w:r w:rsidRPr="0006039E">
        <w:rPr>
          <w:rFonts w:ascii="Times New Roman" w:eastAsia="LiberationSerif-Bold" w:hAnsi="Times New Roman" w:cs="Times New Roman"/>
          <w:color w:val="000000" w:themeColor="text1"/>
        </w:rPr>
        <w:t>No material de apoio, há um passo a passo de como esses dados são extraídos do MPT</w:t>
      </w:r>
      <w:ins w:id="172" w:author="Fabiula Guth" w:date="2018-09-18T17:24:00Z">
        <w:r w:rsidR="00F62C28">
          <w:rPr>
            <w:rFonts w:ascii="Times New Roman" w:eastAsia="LiberationSerif-Bold" w:hAnsi="Times New Roman" w:cs="Times New Roman"/>
            <w:color w:val="000000" w:themeColor="text1"/>
          </w:rPr>
          <w:t>/</w:t>
        </w:r>
      </w:ins>
      <w:r w:rsidRPr="0006039E">
        <w:rPr>
          <w:rFonts w:ascii="Times New Roman" w:eastAsia="LiberationSerif-Bold" w:hAnsi="Times New Roman" w:cs="Times New Roman"/>
          <w:color w:val="000000" w:themeColor="text1"/>
        </w:rPr>
        <w:t>CAPI.</w:t>
      </w:r>
    </w:p>
    <w:p w14:paraId="0017A4BE" w14:textId="77777777" w:rsidR="001B5F14" w:rsidRPr="0006039E" w:rsidRDefault="001B5F14" w:rsidP="0043022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17C658" w14:textId="77777777" w:rsidR="00CE6B3C" w:rsidRPr="0006039E" w:rsidRDefault="00246ADA" w:rsidP="0043022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39E">
        <w:rPr>
          <w:rFonts w:ascii="Times New Roman" w:hAnsi="Times New Roman" w:cs="Times New Roman"/>
          <w:b/>
          <w:sz w:val="24"/>
          <w:szCs w:val="24"/>
        </w:rPr>
        <w:t>B) A IMPOSSIBILIDADE DE EXCLUSÃO DE FUNÇÃO NO CÁLCULO DA COTA E DE EXIGIR APTIDÃO PLENA</w:t>
      </w:r>
    </w:p>
    <w:p w14:paraId="7920F615" w14:textId="77777777" w:rsidR="00CB34EE" w:rsidRPr="0006039E" w:rsidRDefault="00CB34EE" w:rsidP="0043022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8D827D" w14:textId="77777777" w:rsidR="00CB6902" w:rsidRPr="0006039E" w:rsidRDefault="00626770" w:rsidP="004302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39E">
        <w:rPr>
          <w:rFonts w:ascii="Times New Roman" w:hAnsi="Times New Roman" w:cs="Times New Roman"/>
          <w:sz w:val="24"/>
          <w:szCs w:val="24"/>
        </w:rPr>
        <w:t xml:space="preserve">Outra questão importante é a impossibilidade de excluir determinadas funções do cálculo da cota. </w:t>
      </w:r>
      <w:r w:rsidR="000F20BD" w:rsidRPr="0006039E">
        <w:rPr>
          <w:rFonts w:ascii="Times New Roman" w:hAnsi="Times New Roman" w:cs="Times New Roman"/>
          <w:sz w:val="24"/>
          <w:szCs w:val="24"/>
        </w:rPr>
        <w:t xml:space="preserve">Muitas empresas buscam isso em suas defesas. </w:t>
      </w:r>
      <w:r w:rsidRPr="0006039E">
        <w:rPr>
          <w:rFonts w:ascii="Times New Roman" w:hAnsi="Times New Roman" w:cs="Times New Roman"/>
          <w:sz w:val="24"/>
          <w:szCs w:val="24"/>
        </w:rPr>
        <w:t xml:space="preserve">Não há possibilidade em abstrato. </w:t>
      </w:r>
      <w:r w:rsidR="00CB6902" w:rsidRPr="0006039E">
        <w:rPr>
          <w:rFonts w:ascii="Times New Roman" w:hAnsi="Times New Roman" w:cs="Times New Roman"/>
          <w:sz w:val="24"/>
          <w:szCs w:val="24"/>
        </w:rPr>
        <w:t>Não pode haver esse tipo de presunção em abstrato. É incompatível com o princípio da dignidade da pessoa humana. É preciso ver o caso concreto.</w:t>
      </w:r>
    </w:p>
    <w:p w14:paraId="4FD39674" w14:textId="77777777" w:rsidR="00D91A3F" w:rsidRPr="0006039E" w:rsidRDefault="00D91A3F" w:rsidP="004302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3FBDF5" w14:textId="77777777" w:rsidR="00D91A3F" w:rsidRPr="0006039E" w:rsidRDefault="00E665CF" w:rsidP="00430225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39E">
        <w:rPr>
          <w:rFonts w:ascii="Times New Roman" w:hAnsi="Times New Roman" w:cs="Times New Roman"/>
          <w:sz w:val="24"/>
          <w:szCs w:val="24"/>
        </w:rPr>
        <w:t xml:space="preserve">A fundamentação jurídica </w:t>
      </w:r>
      <w:r w:rsidR="00CC7C5F" w:rsidRPr="0006039E">
        <w:rPr>
          <w:rFonts w:ascii="Times New Roman" w:hAnsi="Times New Roman" w:cs="Times New Roman"/>
          <w:sz w:val="24"/>
          <w:szCs w:val="24"/>
        </w:rPr>
        <w:t xml:space="preserve">básica </w:t>
      </w:r>
      <w:r w:rsidRPr="0006039E">
        <w:rPr>
          <w:rFonts w:ascii="Times New Roman" w:hAnsi="Times New Roman" w:cs="Times New Roman"/>
          <w:sz w:val="24"/>
          <w:szCs w:val="24"/>
        </w:rPr>
        <w:t>é a seguinte:</w:t>
      </w:r>
    </w:p>
    <w:p w14:paraId="3F670877" w14:textId="77777777" w:rsidR="00E665CF" w:rsidRPr="0006039E" w:rsidRDefault="00CC7C5F" w:rsidP="00430225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39E">
        <w:rPr>
          <w:rFonts w:ascii="Times New Roman" w:hAnsi="Times New Roman" w:cs="Times New Roman"/>
          <w:sz w:val="24"/>
          <w:szCs w:val="24"/>
        </w:rPr>
        <w:t>- o artigo 93 da Lei nº 8.213/91 não excepciona qualquer função ou atividade</w:t>
      </w:r>
      <w:ins w:id="173" w:author="Fabiula Guth" w:date="2018-09-18T17:24:00Z">
        <w:r w:rsidR="00C82528">
          <w:rPr>
            <w:rFonts w:ascii="Times New Roman" w:hAnsi="Times New Roman" w:cs="Times New Roman"/>
            <w:sz w:val="24"/>
            <w:szCs w:val="24"/>
          </w:rPr>
          <w:t>;</w:t>
        </w:r>
      </w:ins>
      <w:del w:id="174" w:author="Fabiula Guth" w:date="2018-09-18T17:24:00Z">
        <w:r w:rsidRPr="0006039E" w:rsidDel="00C82528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14:paraId="6EBC9A5E" w14:textId="77777777" w:rsidR="00CB6902" w:rsidRPr="0006039E" w:rsidRDefault="00CC7C5F" w:rsidP="00430225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39E">
        <w:rPr>
          <w:rFonts w:ascii="Times New Roman" w:hAnsi="Times New Roman" w:cs="Times New Roman"/>
          <w:sz w:val="24"/>
          <w:szCs w:val="24"/>
        </w:rPr>
        <w:t>- os casos de impossibilidade devem ser analisados quando da inclusão da pessoa com deficiência</w:t>
      </w:r>
      <w:ins w:id="175" w:author="Fabiula Guth" w:date="2018-09-18T17:24:00Z">
        <w:r w:rsidR="00C82528">
          <w:rPr>
            <w:rFonts w:ascii="Times New Roman" w:hAnsi="Times New Roman" w:cs="Times New Roman"/>
            <w:sz w:val="24"/>
            <w:szCs w:val="24"/>
          </w:rPr>
          <w:t>;</w:t>
        </w:r>
      </w:ins>
      <w:del w:id="176" w:author="Fabiula Guth" w:date="2018-09-18T17:24:00Z">
        <w:r w:rsidRPr="0006039E" w:rsidDel="00C82528">
          <w:rPr>
            <w:rFonts w:ascii="Times New Roman" w:hAnsi="Times New Roman" w:cs="Times New Roman"/>
            <w:sz w:val="24"/>
            <w:szCs w:val="24"/>
          </w:rPr>
          <w:delText xml:space="preserve">. </w:delText>
        </w:r>
      </w:del>
    </w:p>
    <w:p w14:paraId="547AF086" w14:textId="77777777" w:rsidR="00CC7C5F" w:rsidRPr="0006039E" w:rsidRDefault="00CC7C5F" w:rsidP="00430225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39E">
        <w:rPr>
          <w:rFonts w:ascii="Times New Roman" w:hAnsi="Times New Roman" w:cs="Times New Roman"/>
          <w:sz w:val="24"/>
          <w:szCs w:val="24"/>
        </w:rPr>
        <w:t>- é possível o desmembramento das atividades</w:t>
      </w:r>
      <w:r w:rsidR="000A59F6" w:rsidRPr="0006039E">
        <w:rPr>
          <w:rFonts w:ascii="Times New Roman" w:hAnsi="Times New Roman" w:cs="Times New Roman"/>
          <w:sz w:val="24"/>
          <w:szCs w:val="24"/>
        </w:rPr>
        <w:t xml:space="preserve"> </w:t>
      </w:r>
      <w:r w:rsidR="005B3BC8" w:rsidRPr="0006039E">
        <w:rPr>
          <w:rFonts w:ascii="Times New Roman" w:hAnsi="Times New Roman" w:cs="Times New Roman"/>
          <w:sz w:val="24"/>
          <w:szCs w:val="24"/>
        </w:rPr>
        <w:t xml:space="preserve">em razão do </w:t>
      </w:r>
      <w:r w:rsidR="000A59F6" w:rsidRPr="0006039E">
        <w:rPr>
          <w:rFonts w:ascii="Times New Roman" w:hAnsi="Times New Roman" w:cs="Times New Roman"/>
          <w:sz w:val="24"/>
          <w:szCs w:val="24"/>
        </w:rPr>
        <w:t>direito fundamental à adaptação razoável</w:t>
      </w:r>
      <w:r w:rsidR="005B3BC8" w:rsidRPr="0006039E">
        <w:rPr>
          <w:rFonts w:ascii="Times New Roman" w:hAnsi="Times New Roman" w:cs="Times New Roman"/>
          <w:sz w:val="24"/>
          <w:szCs w:val="24"/>
        </w:rPr>
        <w:t xml:space="preserve"> (art. </w:t>
      </w:r>
      <w:r w:rsidR="00184761" w:rsidRPr="0006039E">
        <w:rPr>
          <w:rFonts w:ascii="Times New Roman" w:hAnsi="Times New Roman" w:cs="Times New Roman"/>
          <w:sz w:val="24"/>
          <w:szCs w:val="24"/>
        </w:rPr>
        <w:t>4º, § 1º da LBI</w:t>
      </w:r>
      <w:r w:rsidR="000A59F6" w:rsidRPr="0006039E">
        <w:rPr>
          <w:rFonts w:ascii="Times New Roman" w:hAnsi="Times New Roman" w:cs="Times New Roman"/>
          <w:sz w:val="24"/>
          <w:szCs w:val="24"/>
        </w:rPr>
        <w:t>)</w:t>
      </w:r>
      <w:ins w:id="177" w:author="Fabiula Guth" w:date="2018-09-18T17:24:00Z">
        <w:r w:rsidR="00C82528">
          <w:rPr>
            <w:rFonts w:ascii="Times New Roman" w:hAnsi="Times New Roman" w:cs="Times New Roman"/>
            <w:sz w:val="24"/>
            <w:szCs w:val="24"/>
          </w:rPr>
          <w:t>;</w:t>
        </w:r>
      </w:ins>
      <w:del w:id="178" w:author="Fabiula Guth" w:date="2018-09-18T17:24:00Z">
        <w:r w:rsidRPr="0006039E" w:rsidDel="00C82528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14:paraId="0B6A1F92" w14:textId="77777777" w:rsidR="00E2612B" w:rsidRPr="0006039E" w:rsidRDefault="00E2612B" w:rsidP="004302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39E">
        <w:rPr>
          <w:rFonts w:ascii="Times New Roman" w:hAnsi="Times New Roman" w:cs="Times New Roman"/>
          <w:sz w:val="24"/>
          <w:szCs w:val="24"/>
        </w:rPr>
        <w:t>- a presunção de que determinada função é incompatível com o trabalho da pessoa com deficiência é incompatível com o ordenamento jurídico brasileiro, marcadamente assecuratório de direitos fundamentais voltados para a concretização da dignidade da pessoa humana</w:t>
      </w:r>
      <w:ins w:id="179" w:author="Fabiula Guth" w:date="2018-09-18T17:24:00Z">
        <w:r w:rsidR="00C82528">
          <w:rPr>
            <w:rFonts w:ascii="Times New Roman" w:hAnsi="Times New Roman" w:cs="Times New Roman"/>
            <w:sz w:val="24"/>
            <w:szCs w:val="24"/>
          </w:rPr>
          <w:t>;</w:t>
        </w:r>
      </w:ins>
    </w:p>
    <w:p w14:paraId="0149E42F" w14:textId="77777777" w:rsidR="00CF4C69" w:rsidRPr="0006039E" w:rsidRDefault="00E2612B" w:rsidP="004302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39E">
        <w:rPr>
          <w:rFonts w:ascii="Times New Roman" w:hAnsi="Times New Roman" w:cs="Times New Roman"/>
          <w:sz w:val="24"/>
          <w:szCs w:val="24"/>
        </w:rPr>
        <w:t>- as pessoas com deficiência constitu</w:t>
      </w:r>
      <w:ins w:id="180" w:author="Fabiula Guth" w:date="2018-09-18T17:25:00Z">
        <w:r w:rsidR="00C82528">
          <w:rPr>
            <w:rFonts w:ascii="Times New Roman" w:hAnsi="Times New Roman" w:cs="Times New Roman"/>
            <w:sz w:val="24"/>
            <w:szCs w:val="24"/>
          </w:rPr>
          <w:t>em</w:t>
        </w:r>
      </w:ins>
      <w:del w:id="181" w:author="Fabiula Guth" w:date="2018-09-18T17:25:00Z">
        <w:r w:rsidRPr="0006039E" w:rsidDel="00C82528">
          <w:rPr>
            <w:rFonts w:ascii="Times New Roman" w:hAnsi="Times New Roman" w:cs="Times New Roman"/>
            <w:sz w:val="24"/>
            <w:szCs w:val="24"/>
          </w:rPr>
          <w:delText>i</w:delText>
        </w:r>
      </w:del>
      <w:r w:rsidRPr="0006039E">
        <w:rPr>
          <w:rFonts w:ascii="Times New Roman" w:hAnsi="Times New Roman" w:cs="Times New Roman"/>
          <w:sz w:val="24"/>
          <w:szCs w:val="24"/>
        </w:rPr>
        <w:t xml:space="preserve"> um grupo heterogêneo e não é possível concluir </w:t>
      </w:r>
      <w:r w:rsidRPr="00C82528">
        <w:rPr>
          <w:rFonts w:ascii="Times New Roman" w:hAnsi="Times New Roman" w:cs="Times New Roman"/>
          <w:i/>
          <w:sz w:val="24"/>
          <w:szCs w:val="24"/>
          <w:rPrChange w:id="182" w:author="Fabiula Guth" w:date="2018-09-18T17:25:00Z">
            <w:rPr>
              <w:rFonts w:ascii="Times New Roman" w:hAnsi="Times New Roman" w:cs="Times New Roman"/>
              <w:sz w:val="24"/>
              <w:szCs w:val="24"/>
            </w:rPr>
          </w:rPrChange>
        </w:rPr>
        <w:t>a priori</w:t>
      </w:r>
      <w:r w:rsidRPr="0006039E">
        <w:rPr>
          <w:rFonts w:ascii="Times New Roman" w:hAnsi="Times New Roman" w:cs="Times New Roman"/>
          <w:sz w:val="24"/>
          <w:szCs w:val="24"/>
        </w:rPr>
        <w:t xml:space="preserve"> que o trabalho de todas elas é incompatível com o cargo</w:t>
      </w:r>
      <w:r w:rsidR="00CF4C69" w:rsidRPr="0006039E">
        <w:rPr>
          <w:rFonts w:ascii="Times New Roman" w:hAnsi="Times New Roman" w:cs="Times New Roman"/>
          <w:sz w:val="24"/>
          <w:szCs w:val="24"/>
        </w:rPr>
        <w:t>;</w:t>
      </w:r>
    </w:p>
    <w:p w14:paraId="0AC37EC6" w14:textId="77777777" w:rsidR="00CF4C69" w:rsidRPr="0006039E" w:rsidRDefault="00CF4C69" w:rsidP="004302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39E">
        <w:rPr>
          <w:rFonts w:ascii="Times New Roman" w:hAnsi="Times New Roman" w:cs="Times New Roman"/>
          <w:sz w:val="24"/>
          <w:szCs w:val="24"/>
        </w:rPr>
        <w:t xml:space="preserve">- o art. </w:t>
      </w:r>
      <w:r w:rsidR="00184761" w:rsidRPr="0006039E">
        <w:rPr>
          <w:rFonts w:ascii="Times New Roman" w:hAnsi="Times New Roman" w:cs="Times New Roman"/>
          <w:sz w:val="24"/>
          <w:szCs w:val="24"/>
        </w:rPr>
        <w:t>3</w:t>
      </w:r>
      <w:r w:rsidRPr="0006039E">
        <w:rPr>
          <w:rFonts w:ascii="Times New Roman" w:hAnsi="Times New Roman" w:cs="Times New Roman"/>
          <w:sz w:val="24"/>
          <w:szCs w:val="24"/>
        </w:rPr>
        <w:t xml:space="preserve">4, § 4º da LIB proíbe </w:t>
      </w:r>
      <w:r w:rsidR="00184761" w:rsidRPr="0006039E">
        <w:rPr>
          <w:rFonts w:ascii="Times New Roman" w:hAnsi="Times New Roman" w:cs="Times New Roman"/>
          <w:sz w:val="24"/>
          <w:szCs w:val="24"/>
        </w:rPr>
        <w:t xml:space="preserve">a exigência de </w:t>
      </w:r>
      <w:r w:rsidRPr="0006039E">
        <w:rPr>
          <w:rFonts w:ascii="Times New Roman" w:hAnsi="Times New Roman" w:cs="Times New Roman"/>
          <w:sz w:val="24"/>
          <w:szCs w:val="24"/>
        </w:rPr>
        <w:t xml:space="preserve">aptidão plena; </w:t>
      </w:r>
    </w:p>
    <w:p w14:paraId="08E31F0B" w14:textId="77777777" w:rsidR="00184761" w:rsidRPr="0006039E" w:rsidRDefault="00184761" w:rsidP="004302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39E">
        <w:rPr>
          <w:rFonts w:ascii="Times New Roman" w:hAnsi="Times New Roman" w:cs="Times New Roman"/>
          <w:sz w:val="24"/>
          <w:szCs w:val="24"/>
        </w:rPr>
        <w:t>- o art. 4º, § 1º da LIB exige adaptação razoável e tecnologia</w:t>
      </w:r>
      <w:ins w:id="183" w:author="Fabiula Guth" w:date="2018-09-18T17:25:00Z">
        <w:r w:rsidR="00C82528">
          <w:rPr>
            <w:rFonts w:ascii="Times New Roman" w:hAnsi="Times New Roman" w:cs="Times New Roman"/>
            <w:sz w:val="24"/>
            <w:szCs w:val="24"/>
          </w:rPr>
          <w:t>s</w:t>
        </w:r>
      </w:ins>
      <w:r w:rsidRPr="0006039E">
        <w:rPr>
          <w:rFonts w:ascii="Times New Roman" w:hAnsi="Times New Roman" w:cs="Times New Roman"/>
          <w:sz w:val="24"/>
          <w:szCs w:val="24"/>
        </w:rPr>
        <w:t xml:space="preserve"> assistivas.</w:t>
      </w:r>
    </w:p>
    <w:p w14:paraId="0C2A8EF3" w14:textId="77777777" w:rsidR="00E2612B" w:rsidRPr="0006039E" w:rsidRDefault="00CF4C69" w:rsidP="004302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39E">
        <w:rPr>
          <w:rFonts w:ascii="Times New Roman" w:hAnsi="Times New Roman" w:cs="Times New Roman"/>
          <w:sz w:val="24"/>
          <w:szCs w:val="24"/>
        </w:rPr>
        <w:t xml:space="preserve">- somente </w:t>
      </w:r>
      <w:ins w:id="184" w:author="Fabiula Guth" w:date="2018-09-18T17:25:00Z">
        <w:r w:rsidR="00C82528">
          <w:rPr>
            <w:rFonts w:ascii="Times New Roman" w:hAnsi="Times New Roman" w:cs="Times New Roman"/>
            <w:sz w:val="24"/>
            <w:szCs w:val="24"/>
          </w:rPr>
          <w:t xml:space="preserve">a </w:t>
        </w:r>
      </w:ins>
      <w:r w:rsidRPr="0006039E">
        <w:rPr>
          <w:rFonts w:ascii="Times New Roman" w:hAnsi="Times New Roman" w:cs="Times New Roman"/>
          <w:sz w:val="24"/>
          <w:szCs w:val="24"/>
        </w:rPr>
        <w:t>lei pode regular cargo, ofício ou profissão (e não parecer médico)</w:t>
      </w:r>
      <w:r w:rsidR="00E2612B" w:rsidRPr="0006039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BAC6F9" w14:textId="77777777" w:rsidR="00CC7C5F" w:rsidRPr="0006039E" w:rsidRDefault="00CC7C5F" w:rsidP="004302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70139D" w14:textId="77777777" w:rsidR="00626770" w:rsidRPr="0006039E" w:rsidRDefault="00626770" w:rsidP="004302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39E">
        <w:rPr>
          <w:rFonts w:ascii="Times New Roman" w:hAnsi="Times New Roman" w:cs="Times New Roman"/>
          <w:sz w:val="24"/>
          <w:szCs w:val="24"/>
        </w:rPr>
        <w:t>Questione a empresa</w:t>
      </w:r>
      <w:r w:rsidR="00CB6902" w:rsidRPr="0006039E">
        <w:rPr>
          <w:rFonts w:ascii="Times New Roman" w:hAnsi="Times New Roman" w:cs="Times New Roman"/>
          <w:sz w:val="24"/>
          <w:szCs w:val="24"/>
        </w:rPr>
        <w:t xml:space="preserve"> quais são todas as atribuições do</w:t>
      </w:r>
      <w:r w:rsidR="00E665CF" w:rsidRPr="0006039E">
        <w:rPr>
          <w:rFonts w:ascii="Times New Roman" w:hAnsi="Times New Roman" w:cs="Times New Roman"/>
          <w:sz w:val="24"/>
          <w:szCs w:val="24"/>
        </w:rPr>
        <w:t>s</w:t>
      </w:r>
      <w:r w:rsidR="00CB6902" w:rsidRPr="0006039E">
        <w:rPr>
          <w:rFonts w:ascii="Times New Roman" w:hAnsi="Times New Roman" w:cs="Times New Roman"/>
          <w:sz w:val="24"/>
          <w:szCs w:val="24"/>
        </w:rPr>
        <w:t xml:space="preserve"> cargos e</w:t>
      </w:r>
      <w:r w:rsidRPr="0006039E">
        <w:rPr>
          <w:rFonts w:ascii="Times New Roman" w:hAnsi="Times New Roman" w:cs="Times New Roman"/>
          <w:sz w:val="24"/>
          <w:szCs w:val="24"/>
        </w:rPr>
        <w:t xml:space="preserve"> por</w:t>
      </w:r>
      <w:ins w:id="185" w:author="Fabiula Guth" w:date="2018-09-18T17:25:00Z">
        <w:r w:rsidR="00C82528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06039E">
        <w:rPr>
          <w:rFonts w:ascii="Times New Roman" w:hAnsi="Times New Roman" w:cs="Times New Roman"/>
          <w:sz w:val="24"/>
          <w:szCs w:val="24"/>
        </w:rPr>
        <w:t xml:space="preserve">que determinada pessoa com deficiência não pode </w:t>
      </w:r>
      <w:r w:rsidR="00CB6902" w:rsidRPr="0006039E">
        <w:rPr>
          <w:rFonts w:ascii="Times New Roman" w:hAnsi="Times New Roman" w:cs="Times New Roman"/>
          <w:sz w:val="24"/>
          <w:szCs w:val="24"/>
        </w:rPr>
        <w:t>desempenhar parte dessas atribuições</w:t>
      </w:r>
      <w:ins w:id="186" w:author="Fabiula Guth" w:date="2018-09-18T17:25:00Z">
        <w:r w:rsidR="002248D1">
          <w:rPr>
            <w:rFonts w:ascii="Times New Roman" w:hAnsi="Times New Roman" w:cs="Times New Roman"/>
            <w:sz w:val="24"/>
            <w:szCs w:val="24"/>
          </w:rPr>
          <w:t>,</w:t>
        </w:r>
      </w:ins>
      <w:r w:rsidR="00CB6902" w:rsidRPr="0006039E">
        <w:rPr>
          <w:rFonts w:ascii="Times New Roman" w:hAnsi="Times New Roman" w:cs="Times New Roman"/>
          <w:sz w:val="24"/>
          <w:szCs w:val="24"/>
        </w:rPr>
        <w:t xml:space="preserve"> </w:t>
      </w:r>
      <w:r w:rsidRPr="0006039E">
        <w:rPr>
          <w:rFonts w:ascii="Times New Roman" w:hAnsi="Times New Roman" w:cs="Times New Roman"/>
          <w:sz w:val="24"/>
          <w:szCs w:val="24"/>
        </w:rPr>
        <w:t xml:space="preserve">que ela vai ter dificuldade de dizer. </w:t>
      </w:r>
    </w:p>
    <w:p w14:paraId="6DAD4566" w14:textId="77777777" w:rsidR="00CB6902" w:rsidRPr="0006039E" w:rsidRDefault="00CB6902" w:rsidP="004302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4C5251" w14:textId="77777777" w:rsidR="00CB6902" w:rsidRPr="0006039E" w:rsidRDefault="00CB6902" w:rsidP="004302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39E">
        <w:rPr>
          <w:rFonts w:ascii="Times New Roman" w:hAnsi="Times New Roman" w:cs="Times New Roman"/>
          <w:sz w:val="24"/>
          <w:szCs w:val="24"/>
        </w:rPr>
        <w:t xml:space="preserve">É importante lembrar do direito a adaptação razoável, que pode repercutir no desmembramento de funções. </w:t>
      </w:r>
    </w:p>
    <w:p w14:paraId="29FEB56F" w14:textId="77777777" w:rsidR="00626770" w:rsidRPr="0006039E" w:rsidRDefault="00626770" w:rsidP="00430225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832C28" w14:textId="77777777" w:rsidR="00626770" w:rsidRPr="0006039E" w:rsidRDefault="00CB6902" w:rsidP="00430225">
      <w:pPr>
        <w:pStyle w:val="Standard"/>
        <w:autoSpaceDE w:val="0"/>
        <w:spacing w:line="360" w:lineRule="auto"/>
        <w:ind w:right="29"/>
        <w:jc w:val="both"/>
        <w:rPr>
          <w:rStyle w:val="Forte"/>
          <w:rFonts w:ascii="Times New Roman" w:hAnsi="Times New Roman" w:cs="Times New Roman"/>
        </w:rPr>
      </w:pPr>
      <w:r w:rsidRPr="0006039E">
        <w:rPr>
          <w:rFonts w:ascii="Times New Roman" w:eastAsia="LiberationSans" w:hAnsi="Times New Roman" w:cs="Times New Roman"/>
          <w:color w:val="000000" w:themeColor="text1"/>
        </w:rPr>
        <w:t xml:space="preserve">Assim, não </w:t>
      </w:r>
      <w:r w:rsidR="00626770" w:rsidRPr="0006039E">
        <w:rPr>
          <w:rFonts w:ascii="Times New Roman" w:eastAsia="LiberationSans" w:hAnsi="Times New Roman" w:cs="Times New Roman"/>
          <w:color w:val="000000" w:themeColor="text1"/>
        </w:rPr>
        <w:t>pode haver previsão genérica de exclusão em TAC ou ACP.</w:t>
      </w:r>
      <w:r w:rsidRPr="0006039E">
        <w:rPr>
          <w:rFonts w:ascii="Times New Roman" w:eastAsia="LiberationSans" w:hAnsi="Times New Roman" w:cs="Times New Roman"/>
          <w:color w:val="000000" w:themeColor="text1"/>
        </w:rPr>
        <w:t xml:space="preserve"> Há, inclusive, </w:t>
      </w:r>
      <w:ins w:id="187" w:author="Ramiro" w:date="2018-08-29T18:15:00Z">
        <w:r w:rsidR="00F13425">
          <w:rPr>
            <w:rFonts w:ascii="Times New Roman" w:eastAsia="LiberationSans" w:hAnsi="Times New Roman" w:cs="Times New Roman"/>
            <w:color w:val="000000" w:themeColor="text1"/>
          </w:rPr>
          <w:t xml:space="preserve">a </w:t>
        </w:r>
      </w:ins>
      <w:r w:rsidR="00626770" w:rsidRPr="0006039E">
        <w:rPr>
          <w:rStyle w:val="Forte"/>
          <w:rFonts w:ascii="Times New Roman" w:hAnsi="Times New Roman" w:cs="Times New Roman"/>
          <w:b w:val="0"/>
        </w:rPr>
        <w:t xml:space="preserve">Orientação nº </w:t>
      </w:r>
      <w:ins w:id="188" w:author="Ramiro" w:date="2018-08-29T18:15:00Z">
        <w:r w:rsidR="00F13425">
          <w:rPr>
            <w:rStyle w:val="Forte"/>
            <w:rFonts w:ascii="Times New Roman" w:hAnsi="Times New Roman" w:cs="Times New Roman"/>
            <w:b w:val="0"/>
          </w:rPr>
          <w:t xml:space="preserve">06 </w:t>
        </w:r>
      </w:ins>
      <w:r w:rsidR="00626770" w:rsidRPr="0006039E">
        <w:rPr>
          <w:rStyle w:val="Forte"/>
          <w:rFonts w:ascii="Times New Roman" w:hAnsi="Times New Roman" w:cs="Times New Roman"/>
          <w:b w:val="0"/>
        </w:rPr>
        <w:t>da Coordigualdade sobre a questão.</w:t>
      </w:r>
      <w:r w:rsidR="00626770" w:rsidRPr="0006039E">
        <w:rPr>
          <w:rStyle w:val="Forte"/>
          <w:rFonts w:ascii="Times New Roman" w:hAnsi="Times New Roman" w:cs="Times New Roman"/>
        </w:rPr>
        <w:t xml:space="preserve"> </w:t>
      </w:r>
    </w:p>
    <w:p w14:paraId="6241C349" w14:textId="77777777" w:rsidR="00566CF7" w:rsidRPr="0006039E" w:rsidRDefault="00566CF7" w:rsidP="00430225">
      <w:pPr>
        <w:pStyle w:val="Standard"/>
        <w:autoSpaceDE w:val="0"/>
        <w:spacing w:line="360" w:lineRule="auto"/>
        <w:ind w:right="29"/>
        <w:jc w:val="both"/>
        <w:rPr>
          <w:rStyle w:val="Forte"/>
          <w:rFonts w:ascii="Times New Roman" w:hAnsi="Times New Roman" w:cs="Times New Roman"/>
        </w:rPr>
      </w:pPr>
    </w:p>
    <w:p w14:paraId="0FEDAFAC" w14:textId="77777777" w:rsidR="00626770" w:rsidRPr="0006039E" w:rsidRDefault="00626770">
      <w:pPr>
        <w:pStyle w:val="NormalWeb"/>
        <w:spacing w:before="120" w:beforeAutospacing="0" w:after="240" w:afterAutospacing="0"/>
        <w:ind w:left="2268"/>
        <w:jc w:val="both"/>
        <w:rPr>
          <w:sz w:val="20"/>
          <w:szCs w:val="20"/>
        </w:rPr>
        <w:pPrChange w:id="189" w:author="Fabiula Guth" w:date="2018-09-18T17:26:00Z">
          <w:pPr>
            <w:pStyle w:val="NormalWeb"/>
            <w:spacing w:line="360" w:lineRule="auto"/>
            <w:ind w:left="1134"/>
            <w:jc w:val="both"/>
          </w:pPr>
        </w:pPrChange>
      </w:pPr>
      <w:r w:rsidRPr="0006039E">
        <w:rPr>
          <w:rStyle w:val="Forte"/>
          <w:sz w:val="20"/>
          <w:szCs w:val="20"/>
        </w:rPr>
        <w:t>ORIENTAÇÃO N. 06. Elaboração dos termos de ajuste de conduta, acordos judiciais e ações civis públicas. Art. 93 da Lei nº 8.213/91.</w:t>
      </w:r>
      <w:r w:rsidRPr="0006039E">
        <w:rPr>
          <w:sz w:val="20"/>
          <w:szCs w:val="20"/>
        </w:rPr>
        <w:t xml:space="preserve"> “1. Na elaboração dos termos de ajuste de conduta, acordos judiciais e ações civis públicas que versem sobre o cumprimento do artigo 93 da Lei nº 8.213/91, deverá ser considerado o número total de empregados da empresa, não devendo ser inserida cláusula que excepcione qualquer função ou atividade. 2. Os casos de impossibilidade de inclusão de pessoas com deficiência e reabilitadas devem ser analisados quando da verificação do cumprimento dos acordos e das decisões judiciais”. (Aprovada na III Reunião Nacional da Coordigualdade, dias 26 e 27/04/04. Atualizada na XXIV Reunião Nacional da Coordigualdade, dias 15 e 16 de junho de 2016).</w:t>
      </w:r>
    </w:p>
    <w:p w14:paraId="2C791F65" w14:textId="77777777" w:rsidR="008A5187" w:rsidRPr="0006039E" w:rsidDel="00F31A01" w:rsidRDefault="008A5187" w:rsidP="00430225">
      <w:pPr>
        <w:spacing w:line="360" w:lineRule="auto"/>
        <w:jc w:val="both"/>
        <w:rPr>
          <w:del w:id="190" w:author="Fabiula Guth" w:date="2018-09-18T17:28:00Z"/>
          <w:rFonts w:ascii="Times New Roman" w:eastAsia="LiberationSans" w:hAnsi="Times New Roman" w:cs="Times New Roman"/>
          <w:color w:val="000000" w:themeColor="text1"/>
          <w:sz w:val="24"/>
          <w:szCs w:val="24"/>
        </w:rPr>
      </w:pPr>
    </w:p>
    <w:p w14:paraId="3DB62B3A" w14:textId="77777777" w:rsidR="00CC7C5F" w:rsidRPr="0006039E" w:rsidDel="00F31A01" w:rsidRDefault="00CC7C5F" w:rsidP="00430225">
      <w:pPr>
        <w:spacing w:after="0" w:line="360" w:lineRule="auto"/>
        <w:jc w:val="both"/>
        <w:rPr>
          <w:del w:id="191" w:author="Fabiula Guth" w:date="2018-09-18T17:28:00Z"/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pt-BR"/>
        </w:rPr>
      </w:pPr>
      <w:r w:rsidRPr="000603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O caso da tentativa de exclusão de vigilante do cálculo da cota é muito alegado pelas empresas. Nas nossas manifestações, podemos alegar a farta jurisprudência sobre a matéria, já pronta e organizada para utilização por parte do membro do MPT, a exemplo da seguinte: </w:t>
      </w:r>
    </w:p>
    <w:p w14:paraId="10A51921" w14:textId="77777777" w:rsidR="00CC7C5F" w:rsidRPr="0006039E" w:rsidRDefault="00CC7C5F" w:rsidP="004302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pt-BR"/>
        </w:rPr>
      </w:pPr>
      <w:del w:id="192" w:author="Fabiula Guth" w:date="2018-09-18T17:28:00Z">
        <w:r w:rsidRPr="0006039E" w:rsidDel="00F31A01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pt-BR"/>
          </w:rPr>
          <w:delText> </w:delText>
        </w:r>
      </w:del>
    </w:p>
    <w:p w14:paraId="28C1BE49" w14:textId="77777777" w:rsidR="00CC7C5F" w:rsidRPr="0006039E" w:rsidDel="00F31A01" w:rsidRDefault="00CC7C5F">
      <w:pPr>
        <w:spacing w:before="120" w:after="240" w:line="240" w:lineRule="auto"/>
        <w:ind w:left="2268"/>
        <w:jc w:val="both"/>
        <w:rPr>
          <w:del w:id="193" w:author="Fabiula Guth" w:date="2018-09-18T17:28:00Z"/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  <w:lang w:eastAsia="pt-BR"/>
        </w:rPr>
        <w:pPrChange w:id="194" w:author="Fabiula Guth" w:date="2018-09-18T17:28:00Z">
          <w:pPr>
            <w:spacing w:after="0" w:line="360" w:lineRule="auto"/>
            <w:ind w:left="1134"/>
            <w:jc w:val="both"/>
          </w:pPr>
        </w:pPrChange>
      </w:pPr>
      <w:r w:rsidRPr="0006039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t-BR"/>
        </w:rPr>
        <w:t xml:space="preserve">RECURSO DE REVISTA – EMPRESA DE VIGILÂNCIA VAGAS DESTINADAS A PESSOAS PORTADORAS DE DEFICIÊNCIA – ARTIGO 93 DA LEI Nº 8.213/91 – CÁLCULO DO PERCENTUAL – 1- A empresa que contar com 100 ou mais trabalhadores deverá obedecer a um percentual mínimo de empregados portadores de necessidades especiais, segundo o disposto no art. 93 da Lei nº 8.213/91. 2- </w:t>
      </w:r>
      <w:r w:rsidRPr="0006039E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pt-BR"/>
        </w:rPr>
        <w:t>A referida norma é de ordem pública e não excetua do seu âmbito de aplicação as atividades de vigilância.</w:t>
      </w:r>
      <w:r w:rsidRPr="0006039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t-BR"/>
        </w:rPr>
        <w:t xml:space="preserve"> Recurso de Revista conhecido e provido. (</w:t>
      </w:r>
      <w:r w:rsidRPr="0006039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t-BR"/>
        </w:rPr>
        <w:t>TST</w:t>
      </w:r>
      <w:r w:rsidRPr="0006039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t-BR"/>
        </w:rPr>
        <w:t xml:space="preserve"> – RR 437/2007-018-10-40 – Relª Minª Maria Cristina Irigoyen Peduzzi – DJe 09.04.2010 – p. 1771)</w:t>
      </w:r>
      <w:del w:id="195" w:author="Fabiula Guth" w:date="2018-09-18T17:28:00Z">
        <w:r w:rsidRPr="0006039E" w:rsidDel="00F31A01">
          <w:rPr>
            <w:rFonts w:ascii="Times New Roman" w:eastAsia="Times New Roman" w:hAnsi="Times New Roman" w:cs="Times New Roman"/>
            <w:color w:val="000000"/>
            <w:sz w:val="20"/>
            <w:szCs w:val="20"/>
            <w:shd w:val="clear" w:color="auto" w:fill="FFFFFF"/>
            <w:lang w:eastAsia="pt-BR"/>
          </w:rPr>
          <w:delText xml:space="preserve">. </w:delText>
        </w:r>
      </w:del>
    </w:p>
    <w:p w14:paraId="2BADD24F" w14:textId="77777777" w:rsidR="00CC7C5F" w:rsidRPr="0006039E" w:rsidRDefault="00CC7C5F">
      <w:pPr>
        <w:spacing w:before="120" w:after="240" w:line="240" w:lineRule="auto"/>
        <w:ind w:left="226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pt-BR"/>
        </w:rPr>
        <w:pPrChange w:id="196" w:author="Fabiula Guth" w:date="2018-09-18T17:28:00Z">
          <w:pPr>
            <w:spacing w:after="0" w:line="360" w:lineRule="auto"/>
            <w:jc w:val="both"/>
          </w:pPr>
        </w:pPrChange>
      </w:pPr>
      <w:r w:rsidRPr="000603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 </w:t>
      </w:r>
    </w:p>
    <w:p w14:paraId="4669E7BB" w14:textId="77777777" w:rsidR="00CC7C5F" w:rsidRPr="0006039E" w:rsidRDefault="00CC7C5F" w:rsidP="004302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pt-BR"/>
        </w:rPr>
      </w:pPr>
      <w:r w:rsidRPr="000603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Também podemos fazer referência ao Parecer nº 117/2008/CONADE/SEDH do</w:t>
      </w:r>
      <w:del w:id="197" w:author="Ramiro" w:date="2018-08-29T18:16:00Z">
        <w:r w:rsidRPr="0006039E" w:rsidDel="00F13425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pt-BR"/>
          </w:rPr>
          <w:delText xml:space="preserve">  </w:delText>
        </w:r>
      </w:del>
      <w:ins w:id="198" w:author="Ramiro" w:date="2018-08-29T18:16:00Z">
        <w:r w:rsidR="00F13425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pt-BR"/>
          </w:rPr>
          <w:t xml:space="preserve"> </w:t>
        </w:r>
      </w:ins>
      <w:r w:rsidRPr="000603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Conselho Nacional dos Direitos da Pessoa Portadora de Deficiência – CONADE reconhecendo a possibilidade de o cargo de vigilante poder ser ocupado por pessoa com deficiência, que provocou </w:t>
      </w:r>
      <w:del w:id="199" w:author="Fabiula Guth" w:date="2018-09-18T17:28:00Z">
        <w:r w:rsidRPr="0006039E" w:rsidDel="00F31A01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pt-BR"/>
          </w:rPr>
          <w:delText xml:space="preserve">uma </w:delText>
        </w:r>
      </w:del>
      <w:r w:rsidRPr="000603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certa pacificação na jurisprudência.</w:t>
      </w:r>
    </w:p>
    <w:p w14:paraId="67EBD243" w14:textId="77777777" w:rsidR="00CC7C5F" w:rsidRPr="0006039E" w:rsidRDefault="00CC7C5F" w:rsidP="004302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pt-BR"/>
        </w:rPr>
      </w:pPr>
      <w:r w:rsidRPr="000603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 </w:t>
      </w:r>
    </w:p>
    <w:p w14:paraId="5CEE52AB" w14:textId="77777777" w:rsidR="00CC7C5F" w:rsidRPr="0006039E" w:rsidRDefault="00CC7C5F" w:rsidP="004302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pt-BR"/>
        </w:rPr>
      </w:pPr>
      <w:r w:rsidRPr="000603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O parecer da CONADE está transcrito integralmente no voto do processo PGT/CCR/Nº 4695/2011, disponível em</w:t>
      </w:r>
      <w:ins w:id="200" w:author="Fabiula Guth" w:date="2018-09-18T17:28:00Z">
        <w:r w:rsidR="00F31A01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pt-BR"/>
          </w:rPr>
          <w:t>:</w:t>
        </w:r>
      </w:ins>
      <w:r w:rsidRPr="000603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&lt;</w:t>
      </w:r>
      <w:hyperlink r:id="rId10" w:tgtFrame="_blank" w:history="1">
        <w:r w:rsidRPr="000603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pt-BR"/>
          </w:rPr>
          <w:t>http://www.mpt.gov.br/camaraArquivos/CCR_4695_2011_187.pdf</w:t>
        </w:r>
      </w:hyperlink>
      <w:r w:rsidRPr="000603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&gt;.</w:t>
      </w:r>
    </w:p>
    <w:p w14:paraId="3DE64D67" w14:textId="77777777" w:rsidR="00CC7C5F" w:rsidRPr="0006039E" w:rsidRDefault="00CC7C5F" w:rsidP="004302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pt-BR"/>
        </w:rPr>
      </w:pPr>
      <w:r w:rsidRPr="000603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 </w:t>
      </w:r>
    </w:p>
    <w:p w14:paraId="473435BE" w14:textId="77777777" w:rsidR="00626770" w:rsidRPr="0006039E" w:rsidDel="00F31A01" w:rsidRDefault="00626770" w:rsidP="00430225">
      <w:pPr>
        <w:shd w:val="clear" w:color="auto" w:fill="FFFFFF" w:themeFill="background1"/>
        <w:spacing w:line="360" w:lineRule="auto"/>
        <w:jc w:val="both"/>
        <w:rPr>
          <w:del w:id="201" w:author="Fabiula Guth" w:date="2018-09-18T17:28:00Z"/>
          <w:rFonts w:ascii="Times New Roman" w:hAnsi="Times New Roman" w:cs="Times New Roman"/>
          <w:sz w:val="24"/>
          <w:szCs w:val="24"/>
        </w:rPr>
      </w:pPr>
    </w:p>
    <w:p w14:paraId="38FEA53F" w14:textId="77777777" w:rsidR="00626770" w:rsidRPr="0006039E" w:rsidRDefault="00E665CF" w:rsidP="008073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39E">
        <w:rPr>
          <w:rFonts w:ascii="Times New Roman" w:hAnsi="Times New Roman" w:cs="Times New Roman"/>
          <w:sz w:val="24"/>
          <w:szCs w:val="24"/>
        </w:rPr>
        <w:t xml:space="preserve">No </w:t>
      </w:r>
      <w:r w:rsidR="000F20BD" w:rsidRPr="0006039E">
        <w:rPr>
          <w:rFonts w:ascii="Times New Roman" w:hAnsi="Times New Roman" w:cs="Times New Roman"/>
          <w:sz w:val="24"/>
          <w:szCs w:val="24"/>
        </w:rPr>
        <w:t>catálogo de jurisprudências</w:t>
      </w:r>
      <w:del w:id="202" w:author="Fabiula Guth" w:date="2018-09-18T17:29:00Z">
        <w:r w:rsidRPr="0006039E" w:rsidDel="00F31A01">
          <w:rPr>
            <w:rFonts w:ascii="Times New Roman" w:hAnsi="Times New Roman" w:cs="Times New Roman"/>
            <w:sz w:val="24"/>
            <w:szCs w:val="24"/>
          </w:rPr>
          <w:delText>,</w:delText>
        </w:r>
      </w:del>
      <w:r w:rsidRPr="0006039E">
        <w:rPr>
          <w:rFonts w:ascii="Times New Roman" w:hAnsi="Times New Roman" w:cs="Times New Roman"/>
          <w:sz w:val="24"/>
          <w:szCs w:val="24"/>
        </w:rPr>
        <w:t xml:space="preserve"> h</w:t>
      </w:r>
      <w:r w:rsidR="00626770" w:rsidRPr="0006039E">
        <w:rPr>
          <w:rFonts w:ascii="Times New Roman" w:hAnsi="Times New Roman" w:cs="Times New Roman"/>
          <w:sz w:val="24"/>
          <w:szCs w:val="24"/>
        </w:rPr>
        <w:t xml:space="preserve">á </w:t>
      </w:r>
      <w:r w:rsidR="000F20BD" w:rsidRPr="0006039E">
        <w:rPr>
          <w:rFonts w:ascii="Times New Roman" w:hAnsi="Times New Roman" w:cs="Times New Roman"/>
          <w:sz w:val="24"/>
          <w:szCs w:val="24"/>
        </w:rPr>
        <w:t>decisões</w:t>
      </w:r>
      <w:r w:rsidR="00626770" w:rsidRPr="0006039E">
        <w:rPr>
          <w:rFonts w:ascii="Times New Roman" w:hAnsi="Times New Roman" w:cs="Times New Roman"/>
          <w:sz w:val="24"/>
          <w:szCs w:val="24"/>
        </w:rPr>
        <w:t xml:space="preserve"> prontas para serem utilizadas em peças</w:t>
      </w:r>
      <w:ins w:id="203" w:author="Fabiula Guth" w:date="2018-09-18T17:29:00Z">
        <w:r w:rsidR="00F31A01">
          <w:rPr>
            <w:rFonts w:ascii="Times New Roman" w:hAnsi="Times New Roman" w:cs="Times New Roman"/>
            <w:sz w:val="24"/>
            <w:szCs w:val="24"/>
          </w:rPr>
          <w:t>,</w:t>
        </w:r>
      </w:ins>
      <w:r w:rsidR="00626770" w:rsidRPr="0006039E">
        <w:rPr>
          <w:rFonts w:ascii="Times New Roman" w:hAnsi="Times New Roman" w:cs="Times New Roman"/>
          <w:sz w:val="24"/>
          <w:szCs w:val="24"/>
        </w:rPr>
        <w:t xml:space="preserve"> impedindo a exclusão de funções nas áreas de MOTORISTA, CONSTRUÇÃO CIVIL, PLATAFORMAS, ÁREA DA SAÚDE, SETOR DE SERVIÇOS, INDÚSTRIA FARMACÊUTICA, MINERAÇÃO</w:t>
      </w:r>
      <w:r w:rsidR="00CB6902" w:rsidRPr="0006039E">
        <w:rPr>
          <w:rFonts w:ascii="Times New Roman" w:hAnsi="Times New Roman" w:cs="Times New Roman"/>
          <w:sz w:val="24"/>
          <w:szCs w:val="24"/>
        </w:rPr>
        <w:t>,</w:t>
      </w:r>
      <w:r w:rsidR="00626770" w:rsidRPr="0006039E">
        <w:rPr>
          <w:rFonts w:ascii="Times New Roman" w:hAnsi="Times New Roman" w:cs="Times New Roman"/>
          <w:sz w:val="24"/>
          <w:szCs w:val="24"/>
        </w:rPr>
        <w:t xml:space="preserve"> PRODUÇÃO DE GÁS</w:t>
      </w:r>
      <w:r w:rsidR="00CB6902" w:rsidRPr="0006039E">
        <w:rPr>
          <w:rFonts w:ascii="Times New Roman" w:hAnsi="Times New Roman" w:cs="Times New Roman"/>
          <w:sz w:val="24"/>
          <w:szCs w:val="24"/>
        </w:rPr>
        <w:t xml:space="preserve">, CONCURSO DE DELEGADO DE POLÍCIA FEDERAL e ADC questionando o artigo 16-A da Lei nº 7.573/1986, que "DISPÕE SOBRE </w:t>
      </w:r>
      <w:r w:rsidR="0080734B" w:rsidRPr="0006039E">
        <w:rPr>
          <w:rFonts w:ascii="Times New Roman" w:hAnsi="Times New Roman" w:cs="Times New Roman"/>
          <w:sz w:val="24"/>
          <w:szCs w:val="24"/>
        </w:rPr>
        <w:t>O ENSINO PROFISSIONAL MARÍTIMO”</w:t>
      </w:r>
      <w:del w:id="204" w:author="Ramiro" w:date="2018-08-29T18:16:00Z">
        <w:r w:rsidR="0080734B" w:rsidRPr="0006039E" w:rsidDel="00F13425">
          <w:rPr>
            <w:rStyle w:val="Refdenotaderodap"/>
            <w:rFonts w:ascii="Verdana" w:eastAsia="LiberationSans" w:hAnsi="Verdana" w:cs="Times New Roman"/>
            <w:color w:val="000000" w:themeColor="text1"/>
          </w:rPr>
          <w:delText xml:space="preserve"> </w:delText>
        </w:r>
      </w:del>
      <w:r w:rsidR="0080734B" w:rsidRPr="0006039E">
        <w:rPr>
          <w:rStyle w:val="Refdenotaderodap"/>
          <w:rFonts w:ascii="Verdana" w:eastAsia="LiberationSans" w:hAnsi="Verdana" w:cs="Times New Roman"/>
          <w:color w:val="000000" w:themeColor="text1"/>
        </w:rPr>
        <w:footnoteReference w:id="3"/>
      </w:r>
      <w:r w:rsidR="0080734B" w:rsidRPr="0006039E">
        <w:rPr>
          <w:rFonts w:ascii="Times New Roman" w:eastAsia="LiberationSans" w:hAnsi="Times New Roman" w:cs="Times New Roman"/>
          <w:color w:val="000000" w:themeColor="text1"/>
        </w:rPr>
        <w:t>.</w:t>
      </w:r>
    </w:p>
    <w:p w14:paraId="1C1638F5" w14:textId="77777777" w:rsidR="00626770" w:rsidRPr="0006039E" w:rsidRDefault="00626770" w:rsidP="00430225">
      <w:pPr>
        <w:pStyle w:val="Standard"/>
        <w:autoSpaceDE w:val="0"/>
        <w:spacing w:line="360" w:lineRule="auto"/>
        <w:ind w:right="29"/>
        <w:jc w:val="both"/>
        <w:rPr>
          <w:rFonts w:ascii="Times New Roman" w:eastAsia="LiberationSans" w:hAnsi="Times New Roman" w:cs="Times New Roman"/>
          <w:color w:val="000000" w:themeColor="text1"/>
        </w:rPr>
      </w:pPr>
      <w:r w:rsidRPr="0006039E">
        <w:rPr>
          <w:rFonts w:ascii="Times New Roman" w:eastAsia="LiberationSans" w:hAnsi="Times New Roman" w:cs="Times New Roman"/>
          <w:color w:val="000000" w:themeColor="text1"/>
        </w:rPr>
        <w:t>Se a discussão for outra função não listada</w:t>
      </w:r>
      <w:del w:id="205" w:author="Fabiula Guth" w:date="2018-09-18T17:29:00Z">
        <w:r w:rsidRPr="0006039E" w:rsidDel="00F31A01">
          <w:rPr>
            <w:rFonts w:ascii="Times New Roman" w:eastAsia="LiberationSans" w:hAnsi="Times New Roman" w:cs="Times New Roman"/>
            <w:color w:val="000000" w:themeColor="text1"/>
          </w:rPr>
          <w:delText>s</w:delText>
        </w:r>
      </w:del>
      <w:r w:rsidRPr="0006039E">
        <w:rPr>
          <w:rFonts w:ascii="Times New Roman" w:eastAsia="LiberationSans" w:hAnsi="Times New Roman" w:cs="Times New Roman"/>
          <w:color w:val="000000" w:themeColor="text1"/>
        </w:rPr>
        <w:t>, podemos utilizar essas decisões e dizer que a jurisprudência não vem permitindo a exclusão em abstrato de funções de pessoas com deficiência do cálculo da cota.</w:t>
      </w:r>
    </w:p>
    <w:p w14:paraId="1B93C508" w14:textId="77777777" w:rsidR="00626770" w:rsidRPr="0006039E" w:rsidRDefault="00626770" w:rsidP="00430225">
      <w:pPr>
        <w:pStyle w:val="Standard"/>
        <w:autoSpaceDE w:val="0"/>
        <w:spacing w:line="360" w:lineRule="auto"/>
        <w:ind w:right="29"/>
        <w:jc w:val="both"/>
        <w:rPr>
          <w:rFonts w:ascii="Verdana" w:eastAsia="LiberationSans" w:hAnsi="Verdana" w:cs="Times New Roman"/>
          <w:color w:val="000000" w:themeColor="text1"/>
        </w:rPr>
      </w:pPr>
    </w:p>
    <w:sectPr w:rsidR="00626770" w:rsidRPr="0006039E" w:rsidSect="0043022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61" w:author="Fabiula Guth" w:date="2018-09-18T17:22:00Z" w:initials="FG">
    <w:p w14:paraId="61654E9E" w14:textId="77777777" w:rsidR="00E26037" w:rsidRDefault="00E26037">
      <w:pPr>
        <w:pStyle w:val="Textodecomentrio"/>
      </w:pPr>
      <w:r>
        <w:rPr>
          <w:rStyle w:val="Refdecomentrio"/>
        </w:rPr>
        <w:annotationRef/>
      </w:r>
      <w:r>
        <w:t>Seria: fica demonstrado que...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1654E9E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F3E7E" w14:textId="77777777" w:rsidR="008F0553" w:rsidRDefault="008F0553" w:rsidP="00E06B1B">
      <w:pPr>
        <w:spacing w:after="0" w:line="240" w:lineRule="auto"/>
      </w:pPr>
      <w:r>
        <w:separator/>
      </w:r>
    </w:p>
  </w:endnote>
  <w:endnote w:type="continuationSeparator" w:id="0">
    <w:p w14:paraId="708B510D" w14:textId="77777777" w:rsidR="008F0553" w:rsidRDefault="008F0553" w:rsidP="00E06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Serif">
    <w:charset w:val="00"/>
    <w:family w:val="roman"/>
    <w:pitch w:val="default"/>
  </w:font>
  <w:font w:name="LiberationSerif-Bold">
    <w:charset w:val="00"/>
    <w:family w:val="roman"/>
    <w:pitch w:val="default"/>
  </w:font>
  <w:font w:name="LiberationSans">
    <w:charset w:val="00"/>
    <w:family w:val="swiss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52911" w14:textId="77777777" w:rsidR="008F0553" w:rsidRDefault="008F0553" w:rsidP="00E06B1B">
      <w:pPr>
        <w:spacing w:after="0" w:line="240" w:lineRule="auto"/>
      </w:pPr>
      <w:r>
        <w:separator/>
      </w:r>
    </w:p>
  </w:footnote>
  <w:footnote w:type="continuationSeparator" w:id="0">
    <w:p w14:paraId="240BA3FA" w14:textId="77777777" w:rsidR="008F0553" w:rsidRDefault="008F0553" w:rsidP="00E06B1B">
      <w:pPr>
        <w:spacing w:after="0" w:line="240" w:lineRule="auto"/>
      </w:pPr>
      <w:r>
        <w:continuationSeparator/>
      </w:r>
    </w:p>
  </w:footnote>
  <w:footnote w:id="1">
    <w:p w14:paraId="10A41794" w14:textId="77777777" w:rsidR="00681531" w:rsidRPr="00C909D5" w:rsidRDefault="00681531" w:rsidP="00681531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C909D5">
        <w:t>Itens “</w:t>
      </w:r>
      <w:r w:rsidR="00C909D5" w:rsidRPr="00C909D5">
        <w:t>1</w:t>
      </w:r>
      <w:r w:rsidRPr="00C909D5">
        <w:t>” e “</w:t>
      </w:r>
      <w:r w:rsidR="00C909D5" w:rsidRPr="00C909D5">
        <w:t>2</w:t>
      </w:r>
      <w:r w:rsidRPr="00C909D5">
        <w:t xml:space="preserve">” do </w:t>
      </w:r>
      <w:del w:id="165" w:author="Ramiro" w:date="2018-08-29T18:18:00Z">
        <w:r w:rsidR="00C909D5" w:rsidRPr="00C909D5" w:rsidDel="00F13425">
          <w:delText xml:space="preserve">do </w:delText>
        </w:r>
      </w:del>
      <w:r w:rsidR="00C909D5" w:rsidRPr="00C909D5">
        <w:t>Catálogo de Jurisprudência da Videoaula 1.</w:t>
      </w:r>
    </w:p>
  </w:footnote>
  <w:footnote w:id="2">
    <w:p w14:paraId="02293234" w14:textId="77777777" w:rsidR="00681531" w:rsidRDefault="00681531" w:rsidP="00681531">
      <w:pPr>
        <w:pStyle w:val="Textodenotaderodap"/>
      </w:pPr>
      <w:r w:rsidRPr="00C909D5">
        <w:rPr>
          <w:rStyle w:val="Refdenotaderodap"/>
        </w:rPr>
        <w:footnoteRef/>
      </w:r>
      <w:r w:rsidRPr="00C909D5">
        <w:t xml:space="preserve"> Itens “</w:t>
      </w:r>
      <w:r w:rsidR="00C909D5" w:rsidRPr="00C909D5">
        <w:t>1</w:t>
      </w:r>
      <w:r w:rsidRPr="00C909D5">
        <w:t>” e “</w:t>
      </w:r>
      <w:r w:rsidR="00C909D5" w:rsidRPr="00C909D5">
        <w:t>2</w:t>
      </w:r>
      <w:r w:rsidRPr="00C909D5">
        <w:t xml:space="preserve">” do </w:t>
      </w:r>
      <w:del w:id="166" w:author="Ramiro" w:date="2018-08-29T18:18:00Z">
        <w:r w:rsidR="00C909D5" w:rsidRPr="00C909D5" w:rsidDel="00F13425">
          <w:delText xml:space="preserve">do </w:delText>
        </w:r>
      </w:del>
      <w:r w:rsidR="00C909D5">
        <w:t xml:space="preserve">Catálogo de </w:t>
      </w:r>
      <w:r w:rsidR="00C909D5" w:rsidRPr="00C909D5">
        <w:t xml:space="preserve">Jurisprudência </w:t>
      </w:r>
      <w:r w:rsidR="00C909D5">
        <w:t>da Videoaula 1</w:t>
      </w:r>
      <w:r w:rsidR="00C909D5" w:rsidRPr="00C909D5">
        <w:t>.</w:t>
      </w:r>
    </w:p>
  </w:footnote>
  <w:footnote w:id="3">
    <w:p w14:paraId="0177B987" w14:textId="77777777" w:rsidR="0080734B" w:rsidRDefault="0080734B" w:rsidP="0080734B">
      <w:pPr>
        <w:pStyle w:val="Textodenotaderodap"/>
      </w:pPr>
      <w:r w:rsidRPr="00C909D5">
        <w:rPr>
          <w:rStyle w:val="Refdenotaderodap"/>
        </w:rPr>
        <w:footnoteRef/>
      </w:r>
      <w:r w:rsidRPr="00C909D5">
        <w:t xml:space="preserve"> </w:t>
      </w:r>
      <w:r w:rsidRPr="00C909D5">
        <w:rPr>
          <w:rStyle w:val="Refdenotaderodap"/>
        </w:rPr>
        <w:footnoteRef/>
      </w:r>
      <w:r w:rsidRPr="00C909D5">
        <w:t xml:space="preserve"> Itens “3” </w:t>
      </w:r>
      <w:r>
        <w:t xml:space="preserve">a “13” </w:t>
      </w:r>
      <w:r w:rsidRPr="00C909D5">
        <w:t xml:space="preserve">do </w:t>
      </w:r>
      <w:r>
        <w:t xml:space="preserve">Catálogo de </w:t>
      </w:r>
      <w:r w:rsidRPr="00C909D5">
        <w:t xml:space="preserve">Jurisprudência </w:t>
      </w:r>
      <w:r>
        <w:t>da Videoaula 1</w:t>
      </w:r>
      <w:r w:rsidRPr="00C909D5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21721"/>
    <w:multiLevelType w:val="hybridMultilevel"/>
    <w:tmpl w:val="D5361342"/>
    <w:lvl w:ilvl="0" w:tplc="9A568340">
      <w:start w:val="4"/>
      <w:numFmt w:val="bullet"/>
      <w:lvlText w:val="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F4220"/>
    <w:multiLevelType w:val="hybridMultilevel"/>
    <w:tmpl w:val="F17CA5F2"/>
    <w:lvl w:ilvl="0" w:tplc="AB489E50">
      <w:start w:val="4"/>
      <w:numFmt w:val="bullet"/>
      <w:lvlText w:val=""/>
      <w:lvlJc w:val="left"/>
      <w:pPr>
        <w:ind w:left="1217" w:hanging="360"/>
      </w:pPr>
      <w:rPr>
        <w:rFonts w:ascii="Wingdings" w:eastAsia="Arial-BoldMT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abiula Guth">
    <w15:presenceInfo w15:providerId="None" w15:userId="Fabiula Gut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B3C"/>
    <w:rsid w:val="00016353"/>
    <w:rsid w:val="000364E7"/>
    <w:rsid w:val="00051DD6"/>
    <w:rsid w:val="0006039E"/>
    <w:rsid w:val="00072CC8"/>
    <w:rsid w:val="000921B0"/>
    <w:rsid w:val="000A59F6"/>
    <w:rsid w:val="000B269C"/>
    <w:rsid w:val="000B4062"/>
    <w:rsid w:val="000E6FDE"/>
    <w:rsid w:val="000F20BD"/>
    <w:rsid w:val="0010370A"/>
    <w:rsid w:val="00110CDB"/>
    <w:rsid w:val="00124519"/>
    <w:rsid w:val="001842A6"/>
    <w:rsid w:val="00184761"/>
    <w:rsid w:val="00191423"/>
    <w:rsid w:val="001A01D8"/>
    <w:rsid w:val="001A20C2"/>
    <w:rsid w:val="001A2E5F"/>
    <w:rsid w:val="001B489F"/>
    <w:rsid w:val="001B5F14"/>
    <w:rsid w:val="001F0CE6"/>
    <w:rsid w:val="002248D1"/>
    <w:rsid w:val="00246ADA"/>
    <w:rsid w:val="00274C23"/>
    <w:rsid w:val="002930DA"/>
    <w:rsid w:val="00293BBF"/>
    <w:rsid w:val="002E590D"/>
    <w:rsid w:val="0034791F"/>
    <w:rsid w:val="00357179"/>
    <w:rsid w:val="003C1566"/>
    <w:rsid w:val="003D5DCF"/>
    <w:rsid w:val="00405C49"/>
    <w:rsid w:val="00412036"/>
    <w:rsid w:val="00430225"/>
    <w:rsid w:val="00441783"/>
    <w:rsid w:val="00455474"/>
    <w:rsid w:val="00476EED"/>
    <w:rsid w:val="0053148C"/>
    <w:rsid w:val="00566CF7"/>
    <w:rsid w:val="0059187E"/>
    <w:rsid w:val="005B3BC8"/>
    <w:rsid w:val="005C6BC3"/>
    <w:rsid w:val="005E6977"/>
    <w:rsid w:val="00615329"/>
    <w:rsid w:val="00626770"/>
    <w:rsid w:val="00631BD0"/>
    <w:rsid w:val="00641241"/>
    <w:rsid w:val="00653C8C"/>
    <w:rsid w:val="00681531"/>
    <w:rsid w:val="006A5034"/>
    <w:rsid w:val="006D65C6"/>
    <w:rsid w:val="0071552B"/>
    <w:rsid w:val="00722C4F"/>
    <w:rsid w:val="00725B96"/>
    <w:rsid w:val="00745FFA"/>
    <w:rsid w:val="00753C5D"/>
    <w:rsid w:val="00760C94"/>
    <w:rsid w:val="007902EF"/>
    <w:rsid w:val="007B0133"/>
    <w:rsid w:val="007D0D91"/>
    <w:rsid w:val="007D67BB"/>
    <w:rsid w:val="0080734B"/>
    <w:rsid w:val="00832ED1"/>
    <w:rsid w:val="00866250"/>
    <w:rsid w:val="00894079"/>
    <w:rsid w:val="008A5187"/>
    <w:rsid w:val="008E0117"/>
    <w:rsid w:val="008E2909"/>
    <w:rsid w:val="008F0553"/>
    <w:rsid w:val="00924F1A"/>
    <w:rsid w:val="00947CF8"/>
    <w:rsid w:val="00974F3A"/>
    <w:rsid w:val="009C0EDD"/>
    <w:rsid w:val="009C7B07"/>
    <w:rsid w:val="009E479B"/>
    <w:rsid w:val="00A06D7B"/>
    <w:rsid w:val="00A57742"/>
    <w:rsid w:val="00A97B5D"/>
    <w:rsid w:val="00AF10BE"/>
    <w:rsid w:val="00B01112"/>
    <w:rsid w:val="00B10C92"/>
    <w:rsid w:val="00B177CF"/>
    <w:rsid w:val="00B33591"/>
    <w:rsid w:val="00B93D85"/>
    <w:rsid w:val="00BE30BC"/>
    <w:rsid w:val="00BE7CE0"/>
    <w:rsid w:val="00C2439E"/>
    <w:rsid w:val="00C258D0"/>
    <w:rsid w:val="00C43185"/>
    <w:rsid w:val="00C658D9"/>
    <w:rsid w:val="00C65B52"/>
    <w:rsid w:val="00C82528"/>
    <w:rsid w:val="00C909D5"/>
    <w:rsid w:val="00CB34EE"/>
    <w:rsid w:val="00CB5B94"/>
    <w:rsid w:val="00CB6902"/>
    <w:rsid w:val="00CC2C11"/>
    <w:rsid w:val="00CC7C5F"/>
    <w:rsid w:val="00CE6B3C"/>
    <w:rsid w:val="00CF4C69"/>
    <w:rsid w:val="00D4330E"/>
    <w:rsid w:val="00D56FA9"/>
    <w:rsid w:val="00D630E6"/>
    <w:rsid w:val="00D65A63"/>
    <w:rsid w:val="00D91A3F"/>
    <w:rsid w:val="00E05F9A"/>
    <w:rsid w:val="00E06B1B"/>
    <w:rsid w:val="00E26037"/>
    <w:rsid w:val="00E2612B"/>
    <w:rsid w:val="00E665CF"/>
    <w:rsid w:val="00ED0319"/>
    <w:rsid w:val="00EE2A56"/>
    <w:rsid w:val="00F06FA4"/>
    <w:rsid w:val="00F13425"/>
    <w:rsid w:val="00F202CC"/>
    <w:rsid w:val="00F31A01"/>
    <w:rsid w:val="00F42185"/>
    <w:rsid w:val="00F6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CF2B1"/>
  <w15:chartTrackingRefBased/>
  <w15:docId w15:val="{A0FF6555-431F-4254-BFC8-D6669259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1842A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1842A6"/>
    <w:pPr>
      <w:suppressLineNumbers/>
      <w:ind w:left="339" w:hanging="339"/>
    </w:pPr>
    <w:rPr>
      <w:sz w:val="20"/>
      <w:szCs w:val="20"/>
    </w:rPr>
  </w:style>
  <w:style w:type="character" w:styleId="Forte">
    <w:name w:val="Strong"/>
    <w:basedOn w:val="Fontepargpadro"/>
    <w:uiPriority w:val="22"/>
    <w:qFormat/>
    <w:rsid w:val="00CC2C11"/>
    <w:rPr>
      <w:b/>
      <w:bCs/>
    </w:rPr>
  </w:style>
  <w:style w:type="table" w:styleId="Tabelacomgrade">
    <w:name w:val="Table Grid"/>
    <w:basedOn w:val="Tabelanormal"/>
    <w:uiPriority w:val="39"/>
    <w:rsid w:val="000E6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E6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Standard"/>
    <w:link w:val="TextodenotaderodapChar"/>
    <w:uiPriority w:val="99"/>
    <w:rsid w:val="00E06B1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06B1B"/>
    <w:rPr>
      <w:rFonts w:ascii="Liberation Serif" w:eastAsia="SimSun" w:hAnsi="Liberation Serif" w:cs="Mangal"/>
      <w:kern w:val="3"/>
      <w:sz w:val="20"/>
      <w:szCs w:val="20"/>
      <w:lang w:eastAsia="zh-CN" w:bidi="hi-IN"/>
    </w:rPr>
  </w:style>
  <w:style w:type="character" w:styleId="Refdenotaderodap">
    <w:name w:val="footnote reference"/>
    <w:basedOn w:val="Fontepargpadro"/>
    <w:uiPriority w:val="99"/>
    <w:rsid w:val="00E06B1B"/>
    <w:rPr>
      <w:position w:val="0"/>
      <w:vertAlign w:val="superscript"/>
    </w:rPr>
  </w:style>
  <w:style w:type="paragraph" w:styleId="PargrafodaLista">
    <w:name w:val="List Paragraph"/>
    <w:basedOn w:val="Normal"/>
    <w:uiPriority w:val="34"/>
    <w:qFormat/>
    <w:rsid w:val="00E06B1B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highlight">
    <w:name w:val="highlight"/>
    <w:basedOn w:val="Fontepargpadro"/>
    <w:rsid w:val="00CC7C5F"/>
  </w:style>
  <w:style w:type="character" w:styleId="Hyperlink">
    <w:name w:val="Hyperlink"/>
    <w:basedOn w:val="Fontepargpadro"/>
    <w:uiPriority w:val="99"/>
    <w:semiHidden/>
    <w:unhideWhenUsed/>
    <w:rsid w:val="00CC7C5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039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039E"/>
    <w:rPr>
      <w:rFonts w:ascii="Times New Roman" w:hAnsi="Times New Roman" w:cs="Times New Roman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E260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603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2603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260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260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pt.gov.br/camaraArquivos/CCR_4695_2011_187.pdf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F125E-985B-42A9-99D2-938D2DCC3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4219</Words>
  <Characters>22783</Characters>
  <Application>Microsoft Office Word</Application>
  <DocSecurity>0</DocSecurity>
  <Lines>189</Lines>
  <Paragraphs>53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resende</dc:creator>
  <cp:keywords/>
  <dc:description/>
  <cp:lastModifiedBy>Maria Lindoméia Mendes Neves</cp:lastModifiedBy>
  <cp:revision>2</cp:revision>
  <dcterms:created xsi:type="dcterms:W3CDTF">2018-09-19T20:13:00Z</dcterms:created>
  <dcterms:modified xsi:type="dcterms:W3CDTF">2018-09-19T20:13:00Z</dcterms:modified>
</cp:coreProperties>
</file>